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7E72" w14:textId="347FB781" w:rsidR="003F53DC" w:rsidRPr="003F53DC" w:rsidRDefault="00111F76" w:rsidP="003F53DC">
      <w:pPr>
        <w:pStyle w:val="Heading1"/>
        <w:spacing w:line="276" w:lineRule="auto"/>
        <w:rPr>
          <w:rFonts w:ascii="Cambria" w:hAnsi="Cambria"/>
          <w:sz w:val="24"/>
          <w:szCs w:val="24"/>
        </w:rPr>
      </w:pPr>
      <w:del w:id="0" w:author="Microsoft Office User" w:date="2017-11-19T16:28:00Z">
        <w:r w:rsidRPr="000D49A2" w:rsidDel="0057241B">
          <w:rPr>
            <w:rFonts w:ascii="Cambria" w:hAnsi="Cambria"/>
            <w:sz w:val="24"/>
            <w:szCs w:val="24"/>
          </w:rPr>
          <w:delText>Psychology 347</w:delText>
        </w:r>
        <w:r w:rsidR="004E169E" w:rsidRPr="000D49A2" w:rsidDel="0057241B">
          <w:rPr>
            <w:rFonts w:ascii="Cambria" w:hAnsi="Cambria"/>
            <w:sz w:val="24"/>
            <w:szCs w:val="24"/>
          </w:rPr>
          <w:delText xml:space="preserve"> (13335)</w:delText>
        </w:r>
        <w:r w:rsidRPr="000D49A2" w:rsidDel="0057241B">
          <w:rPr>
            <w:rFonts w:ascii="Cambria" w:hAnsi="Cambria"/>
            <w:sz w:val="24"/>
            <w:szCs w:val="24"/>
          </w:rPr>
          <w:delText xml:space="preserve">:  </w:delText>
        </w:r>
        <w:r w:rsidR="00C11A6A" w:rsidRPr="000D49A2" w:rsidDel="0057241B">
          <w:rPr>
            <w:rFonts w:ascii="Cambria" w:hAnsi="Cambria"/>
            <w:sz w:val="24"/>
            <w:szCs w:val="24"/>
          </w:rPr>
          <w:delText>PERCEPTION</w:delText>
        </w:r>
      </w:del>
      <w:ins w:id="1" w:author="Microsoft Office User" w:date="2017-11-19T16:28:00Z">
        <w:r w:rsidR="0057241B" w:rsidRPr="000D49A2">
          <w:rPr>
            <w:rFonts w:ascii="Cambria" w:hAnsi="Cambria"/>
            <w:sz w:val="24"/>
            <w:szCs w:val="24"/>
          </w:rPr>
          <w:t xml:space="preserve">The </w:t>
        </w:r>
      </w:ins>
      <w:r w:rsidR="008B76AC">
        <w:rPr>
          <w:rFonts w:ascii="Cambria" w:hAnsi="Cambria"/>
          <w:sz w:val="24"/>
          <w:szCs w:val="24"/>
        </w:rPr>
        <w:t xml:space="preserve">Science of Creativity </w:t>
      </w:r>
      <w:r w:rsidR="00A4172D">
        <w:rPr>
          <w:rFonts w:ascii="Cambria" w:hAnsi="Cambria"/>
          <w:sz w:val="24"/>
          <w:szCs w:val="24"/>
        </w:rPr>
        <w:t>and Learning</w:t>
      </w:r>
    </w:p>
    <w:p w14:paraId="34F53A39" w14:textId="7E9ADA90" w:rsidR="00E41F94" w:rsidRPr="000D49A2" w:rsidRDefault="00FE6062" w:rsidP="00111F76">
      <w:pPr>
        <w:spacing w:line="276" w:lineRule="auto"/>
        <w:rPr>
          <w:rFonts w:ascii="Cambria" w:hAnsi="Cambria"/>
          <w:b/>
        </w:rPr>
      </w:pPr>
      <w:r w:rsidRPr="000D49A2">
        <w:rPr>
          <w:rFonts w:ascii="Cambria" w:hAnsi="Cambria"/>
          <w:b/>
          <w:noProof/>
        </w:rPr>
        <mc:AlternateContent>
          <mc:Choice Requires="wps">
            <w:drawing>
              <wp:anchor distT="0" distB="0" distL="114300" distR="114300" simplePos="0" relativeHeight="251659264" behindDoc="0" locked="0" layoutInCell="1" allowOverlap="1" wp14:anchorId="15BFC851" wp14:editId="23DE28DD">
                <wp:simplePos x="0" y="0"/>
                <wp:positionH relativeFrom="column">
                  <wp:posOffset>3657600</wp:posOffset>
                </wp:positionH>
                <wp:positionV relativeFrom="paragraph">
                  <wp:posOffset>2634615</wp:posOffset>
                </wp:positionV>
                <wp:extent cx="18288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D9228" w14:textId="42DFFF14" w:rsidR="000E2107" w:rsidRDefault="000E2107" w:rsidP="00FE6062">
                            <w:pPr>
                              <w:jc w:val="center"/>
                            </w:pPr>
                            <w:r>
                              <w:t xml:space="preserve">Please use </w:t>
                            </w:r>
                            <w:proofErr w:type="gramStart"/>
                            <w:r>
                              <w:t>these  email</w:t>
                            </w:r>
                            <w:proofErr w:type="gramEnd"/>
                            <w:r>
                              <w:t xml:space="preserve"> addresses, </w:t>
                            </w:r>
                            <w:r w:rsidRPr="00EC6829">
                              <w:rPr>
                                <w:i/>
                              </w:rPr>
                              <w:t>NOT d2l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FC851" id="_x0000_t202" coordsize="21600,21600" o:spt="202" path="m,l,21600r21600,l21600,xe">
                <v:stroke joinstyle="miter"/>
                <v:path gradientshapeok="t" o:connecttype="rect"/>
              </v:shapetype>
              <v:shape id="Text Box 3" o:spid="_x0000_s1026" type="#_x0000_t202" style="position:absolute;margin-left:4in;margin-top:207.45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" filled="f" strokecolor="black [3213]">
                <v:textbox>
                  <w:txbxContent>
                    <w:p w14:paraId="485D9228" w14:textId="42DFFF14" w:rsidR="000E2107" w:rsidRDefault="000E2107" w:rsidP="00FE6062">
                      <w:pPr>
                        <w:jc w:val="center"/>
                      </w:pPr>
                      <w:r>
                        <w:t xml:space="preserve">Please use </w:t>
                      </w:r>
                      <w:proofErr w:type="gramStart"/>
                      <w:r>
                        <w:t>these  email</w:t>
                      </w:r>
                      <w:proofErr w:type="gramEnd"/>
                      <w:r>
                        <w:t xml:space="preserve"> addresses, </w:t>
                      </w:r>
                      <w:r w:rsidRPr="00EC6829">
                        <w:rPr>
                          <w:i/>
                        </w:rPr>
                        <w:t>NOT d2l</w:t>
                      </w:r>
                    </w:p>
                  </w:txbxContent>
                </v:textbox>
                <w10:wrap type="square"/>
              </v:shape>
            </w:pict>
          </mc:Fallback>
        </mc:AlternateContent>
      </w:r>
      <w:r w:rsidR="00E0231D" w:rsidRPr="000D49A2">
        <w:rPr>
          <w:rFonts w:ascii="Cambria" w:hAnsi="Cambria"/>
          <w:b/>
          <w:noProof/>
        </w:rPr>
        <w:drawing>
          <wp:inline distT="0" distB="0" distL="0" distR="0" wp14:anchorId="24F33994" wp14:editId="4DFB11CD">
            <wp:extent cx="5486400" cy="2514600"/>
            <wp:effectExtent l="0" t="0" r="0" b="0"/>
            <wp:docPr id="1" name="Picture 1" descr="Darrow:Users:griesar:Desktop:Teaching:Images:esch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row:Users:griesar:Desktop:Teaching:Images:esch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14600"/>
                    </a:xfrm>
                    <a:prstGeom prst="rect">
                      <a:avLst/>
                    </a:prstGeom>
                    <a:noFill/>
                    <a:ln>
                      <a:noFill/>
                    </a:ln>
                  </pic:spPr>
                </pic:pic>
              </a:graphicData>
            </a:graphic>
          </wp:inline>
        </w:drawing>
      </w:r>
      <w:r w:rsidR="00986FC1" w:rsidRPr="000D49A2">
        <w:rPr>
          <w:rFonts w:ascii="Cambria" w:hAnsi="Cambria"/>
          <w:b/>
        </w:rPr>
        <w:br/>
      </w:r>
    </w:p>
    <w:p w14:paraId="483B7212" w14:textId="6306B6C4" w:rsidR="00434BB1" w:rsidRPr="000D49A2" w:rsidRDefault="00434BB1" w:rsidP="00445E5F">
      <w:pPr>
        <w:spacing w:line="276" w:lineRule="auto"/>
        <w:rPr>
          <w:rFonts w:ascii="Cambria" w:hAnsi="Cambria"/>
        </w:rPr>
      </w:pPr>
      <w:ins w:id="2" w:author="Microsoft Office User" w:date="2017-11-19T17:11:00Z">
        <w:r w:rsidRPr="000D49A2">
          <w:rPr>
            <w:rFonts w:ascii="Cambria" w:hAnsi="Cambria"/>
          </w:rPr>
          <w:t xml:space="preserve">Jeff Leake, M.F.A., </w:t>
        </w:r>
        <w:r w:rsidRPr="000D49A2">
          <w:rPr>
            <w:rFonts w:ascii="Cambria" w:hAnsi="Cambria"/>
            <w:b/>
          </w:rPr>
          <w:t>Instructor</w:t>
        </w:r>
        <w:r w:rsidRPr="000D49A2">
          <w:rPr>
            <w:rFonts w:ascii="Cambria" w:hAnsi="Cambria"/>
          </w:rPr>
          <w:t xml:space="preserve">;  </w:t>
        </w:r>
      </w:ins>
      <w:r w:rsidR="00253324" w:rsidRPr="000D49A2">
        <w:rPr>
          <w:rFonts w:ascii="Cambria" w:hAnsi="Cambria"/>
        </w:rPr>
        <w:fldChar w:fldCharType="begin"/>
      </w:r>
      <w:r w:rsidR="00253324" w:rsidRPr="000D49A2">
        <w:rPr>
          <w:rFonts w:ascii="Cambria" w:hAnsi="Cambria"/>
        </w:rPr>
        <w:instrText xml:space="preserve"> HYPERLINK "mailto:</w:instrText>
      </w:r>
      <w:ins w:id="3" w:author="Microsoft Office User" w:date="2017-11-19T17:11:00Z">
        <w:r w:rsidR="00253324" w:rsidRPr="000D49A2">
          <w:rPr>
            <w:rFonts w:ascii="Cambria" w:hAnsi="Cambria"/>
          </w:rPr>
          <w:instrText>jleake@pdx.edu</w:instrText>
        </w:r>
      </w:ins>
      <w:r w:rsidR="00253324" w:rsidRPr="000D49A2">
        <w:rPr>
          <w:rFonts w:ascii="Cambria" w:hAnsi="Cambria"/>
        </w:rPr>
        <w:instrText xml:space="preserve">" </w:instrText>
      </w:r>
      <w:r w:rsidR="00253324" w:rsidRPr="000D49A2">
        <w:rPr>
          <w:rFonts w:ascii="Cambria" w:hAnsi="Cambria"/>
        </w:rPr>
        <w:fldChar w:fldCharType="separate"/>
      </w:r>
      <w:ins w:id="4" w:author="Microsoft Office User" w:date="2017-11-19T17:11:00Z">
        <w:r w:rsidR="00253324" w:rsidRPr="000D49A2">
          <w:rPr>
            <w:rStyle w:val="Hyperlink"/>
            <w:rFonts w:ascii="Cambria" w:hAnsi="Cambria"/>
          </w:rPr>
          <w:t>jleake@pdx.edu</w:t>
        </w:r>
      </w:ins>
      <w:r w:rsidR="00253324" w:rsidRPr="000D49A2">
        <w:rPr>
          <w:rFonts w:ascii="Cambria" w:hAnsi="Cambria"/>
        </w:rPr>
        <w:fldChar w:fldCharType="end"/>
      </w:r>
    </w:p>
    <w:p w14:paraId="227030C5" w14:textId="058C40E0" w:rsidR="00445E5F" w:rsidRPr="000D49A2" w:rsidRDefault="00E41F94" w:rsidP="00445E5F">
      <w:pPr>
        <w:spacing w:line="276" w:lineRule="auto"/>
        <w:rPr>
          <w:ins w:id="5" w:author="Microsoft Office User" w:date="2017-11-19T17:48:00Z"/>
          <w:rFonts w:ascii="Cambria" w:hAnsi="Cambria"/>
        </w:rPr>
      </w:pPr>
      <w:r w:rsidRPr="000D49A2">
        <w:rPr>
          <w:rFonts w:ascii="Cambria" w:hAnsi="Cambria"/>
        </w:rPr>
        <w:t xml:space="preserve">Bill Griesar, Ph.D., </w:t>
      </w:r>
      <w:r w:rsidR="00111F76" w:rsidRPr="000D49A2">
        <w:rPr>
          <w:rFonts w:ascii="Cambria" w:hAnsi="Cambria"/>
          <w:b/>
        </w:rPr>
        <w:t>Instructor</w:t>
      </w:r>
      <w:r w:rsidR="00836C43" w:rsidRPr="000D49A2">
        <w:rPr>
          <w:rFonts w:ascii="Cambria" w:hAnsi="Cambria"/>
        </w:rPr>
        <w:t>;</w:t>
      </w:r>
      <w:r w:rsidR="00923FEA" w:rsidRPr="000D49A2">
        <w:rPr>
          <w:rFonts w:ascii="Cambria" w:hAnsi="Cambria"/>
          <w:b/>
        </w:rPr>
        <w:t xml:space="preserve"> </w:t>
      </w:r>
      <w:hyperlink r:id="rId7" w:history="1">
        <w:r w:rsidR="00445E5F" w:rsidRPr="000D49A2">
          <w:rPr>
            <w:rStyle w:val="Hyperlink"/>
            <w:rFonts w:ascii="Cambria" w:hAnsi="Cambria"/>
          </w:rPr>
          <w:t>griesar@pdx.edu</w:t>
        </w:r>
      </w:hyperlink>
      <w:r w:rsidR="00445E5F" w:rsidRPr="000D49A2">
        <w:rPr>
          <w:rFonts w:ascii="Cambria" w:hAnsi="Cambria"/>
        </w:rPr>
        <w:t xml:space="preserve">  </w:t>
      </w:r>
    </w:p>
    <w:p w14:paraId="32DF2504" w14:textId="77777777" w:rsidR="00C20764" w:rsidRDefault="002E2F12" w:rsidP="00C20764">
      <w:pPr>
        <w:rPr>
          <w:rFonts w:eastAsia="Times New Roman"/>
        </w:rPr>
      </w:pPr>
      <w:ins w:id="6" w:author="Microsoft Office User" w:date="2017-11-19T17:48:00Z">
        <w:r w:rsidRPr="000D49A2">
          <w:rPr>
            <w:rFonts w:ascii="Cambria" w:hAnsi="Cambria"/>
          </w:rPr>
          <w:t>Peer Mentor</w:t>
        </w:r>
      </w:ins>
      <w:r w:rsidR="00C20764">
        <w:rPr>
          <w:rFonts w:ascii="Cambria" w:hAnsi="Cambria"/>
        </w:rPr>
        <w:t>:</w:t>
      </w:r>
      <w:r w:rsidR="00D3050A">
        <w:rPr>
          <w:rFonts w:ascii="Cambria" w:hAnsi="Cambria"/>
        </w:rPr>
        <w:t xml:space="preserve"> </w:t>
      </w:r>
      <w:r w:rsidR="00C20764">
        <w:rPr>
          <w:rStyle w:val="uxksbf"/>
          <w:rFonts w:eastAsia="Times New Roman"/>
        </w:rPr>
        <w:t xml:space="preserve">Lidia Echeverria-Garcia </w:t>
      </w:r>
      <w:hyperlink r:id="rId8" w:tgtFrame="_blank" w:history="1">
        <w:r w:rsidR="00C20764">
          <w:rPr>
            <w:rStyle w:val="Hyperlink"/>
            <w:rFonts w:eastAsia="Times New Roman"/>
          </w:rPr>
          <w:t>elidia@pdx.edu</w:t>
        </w:r>
      </w:hyperlink>
    </w:p>
    <w:p w14:paraId="760AC144" w14:textId="5879804A" w:rsidR="00E0231D" w:rsidRPr="000D49A2" w:rsidDel="00434BB1" w:rsidRDefault="00E0231D" w:rsidP="00445E5F">
      <w:pPr>
        <w:spacing w:line="276" w:lineRule="auto"/>
        <w:rPr>
          <w:del w:id="7" w:author="Microsoft Office User" w:date="2017-11-19T17:12:00Z"/>
          <w:rFonts w:ascii="Cambria" w:hAnsi="Cambria"/>
        </w:rPr>
      </w:pPr>
      <w:del w:id="8" w:author="Microsoft Office User" w:date="2017-11-19T17:11:00Z">
        <w:r w:rsidRPr="000D49A2" w:rsidDel="00434BB1">
          <w:rPr>
            <w:rFonts w:ascii="Cambria" w:hAnsi="Cambria"/>
          </w:rPr>
          <w:delText xml:space="preserve">Jeff Leake, M.F.A., </w:delText>
        </w:r>
        <w:r w:rsidRPr="000D49A2" w:rsidDel="00434BB1">
          <w:rPr>
            <w:rFonts w:ascii="Cambria" w:hAnsi="Cambria"/>
            <w:b/>
          </w:rPr>
          <w:delText>Instructor</w:delText>
        </w:r>
        <w:r w:rsidRPr="000D49A2" w:rsidDel="00434BB1">
          <w:rPr>
            <w:rFonts w:ascii="Cambria" w:hAnsi="Cambria"/>
          </w:rPr>
          <w:delText>;  aspragus@yahoo.com</w:delText>
        </w:r>
      </w:del>
    </w:p>
    <w:p w14:paraId="6C5BDE1D" w14:textId="6819020A" w:rsidR="00445E5F" w:rsidRPr="000D49A2" w:rsidRDefault="00445E5F">
      <w:pPr>
        <w:spacing w:line="276" w:lineRule="auto"/>
        <w:rPr>
          <w:rFonts w:ascii="Cambria" w:hAnsi="Cambria"/>
          <w:color w:val="0000FF" w:themeColor="hyperlink"/>
          <w:u w:val="single"/>
        </w:rPr>
        <w:pPrChange w:id="9" w:author="Microsoft Office User" w:date="2017-11-19T17:12:00Z">
          <w:pPr>
            <w:spacing w:line="360" w:lineRule="auto"/>
          </w:pPr>
        </w:pPrChange>
      </w:pPr>
    </w:p>
    <w:p w14:paraId="4C531279" w14:textId="2DF91A06" w:rsidR="004B3E1F" w:rsidRPr="000D49A2" w:rsidRDefault="004B3E1F" w:rsidP="00336F5E">
      <w:pPr>
        <w:spacing w:line="276" w:lineRule="auto"/>
        <w:rPr>
          <w:rFonts w:ascii="Cambria" w:hAnsi="Cambria"/>
        </w:rPr>
      </w:pPr>
      <w:r w:rsidRPr="000D49A2">
        <w:rPr>
          <w:rFonts w:ascii="Cambria" w:hAnsi="Cambria"/>
        </w:rPr>
        <w:t xml:space="preserve">OFFICE HOURS: </w:t>
      </w:r>
      <w:r w:rsidR="004E169E" w:rsidRPr="000D49A2">
        <w:rPr>
          <w:rFonts w:ascii="Cambria" w:hAnsi="Cambria"/>
        </w:rPr>
        <w:t xml:space="preserve"> </w:t>
      </w:r>
      <w:ins w:id="10" w:author="Microsoft Office User" w:date="2017-11-19T16:29:00Z">
        <w:r w:rsidR="0057241B" w:rsidRPr="000D49A2">
          <w:rPr>
            <w:rFonts w:ascii="Cambria" w:hAnsi="Cambria"/>
          </w:rPr>
          <w:t>TBA</w:t>
        </w:r>
      </w:ins>
      <w:del w:id="11" w:author="Microsoft Office User" w:date="2017-11-19T16:29:00Z">
        <w:r w:rsidRPr="000D49A2" w:rsidDel="0057241B">
          <w:rPr>
            <w:rFonts w:ascii="Cambria" w:hAnsi="Cambria"/>
          </w:rPr>
          <w:delText xml:space="preserve">Mondays, </w:delText>
        </w:r>
        <w:r w:rsidR="0055248E" w:rsidRPr="000D49A2" w:rsidDel="0057241B">
          <w:rPr>
            <w:rFonts w:ascii="Cambria" w:hAnsi="Cambria"/>
          </w:rPr>
          <w:delText>11:30am – 12:30</w:delText>
        </w:r>
        <w:r w:rsidR="00141F9F" w:rsidRPr="000D49A2" w:rsidDel="0057241B">
          <w:rPr>
            <w:rFonts w:ascii="Cambria" w:hAnsi="Cambria"/>
          </w:rPr>
          <w:delText>pm</w:delText>
        </w:r>
        <w:r w:rsidRPr="000D49A2" w:rsidDel="0057241B">
          <w:rPr>
            <w:rFonts w:ascii="Cambria" w:hAnsi="Cambria"/>
          </w:rPr>
          <w:delText xml:space="preserve">;  </w:delText>
        </w:r>
        <w:r w:rsidR="0055248E" w:rsidRPr="000D49A2" w:rsidDel="0057241B">
          <w:rPr>
            <w:rFonts w:ascii="Cambria" w:hAnsi="Cambria"/>
          </w:rPr>
          <w:delText>Cramer 317Z</w:delText>
        </w:r>
      </w:del>
    </w:p>
    <w:p w14:paraId="5F0443E1" w14:textId="5F004534" w:rsidR="000A2446" w:rsidRPr="000D49A2" w:rsidDel="0057241B" w:rsidRDefault="00C733B3" w:rsidP="00336F5E">
      <w:pPr>
        <w:spacing w:line="276" w:lineRule="auto"/>
        <w:rPr>
          <w:del w:id="12" w:author="Microsoft Office User" w:date="2017-11-19T16:25:00Z"/>
          <w:rFonts w:ascii="Cambria" w:hAnsi="Cambria"/>
        </w:rPr>
      </w:pPr>
      <w:del w:id="13" w:author="Microsoft Office User" w:date="2017-11-19T16:25:00Z">
        <w:r w:rsidRPr="000D49A2" w:rsidDel="0057241B">
          <w:rPr>
            <w:rFonts w:ascii="Cambria" w:hAnsi="Cambria"/>
          </w:rPr>
          <w:delText>Meghann Farrell</w:delText>
        </w:r>
        <w:r w:rsidR="000A2446" w:rsidRPr="000D49A2" w:rsidDel="0057241B">
          <w:rPr>
            <w:rFonts w:ascii="Cambria" w:hAnsi="Cambria"/>
          </w:rPr>
          <w:delText xml:space="preserve">, </w:delText>
        </w:r>
        <w:r w:rsidR="000A2446" w:rsidRPr="000D49A2" w:rsidDel="0057241B">
          <w:rPr>
            <w:rFonts w:ascii="Cambria" w:hAnsi="Cambria"/>
            <w:b/>
          </w:rPr>
          <w:delText>Teaching Assistant</w:delText>
        </w:r>
        <w:r w:rsidR="000A2446" w:rsidRPr="000D49A2" w:rsidDel="0057241B">
          <w:rPr>
            <w:rFonts w:ascii="Cambria" w:hAnsi="Cambria"/>
          </w:rPr>
          <w:delText xml:space="preserve">; </w:delText>
        </w:r>
        <w:r w:rsidRPr="000D49A2" w:rsidDel="0057241B">
          <w:rPr>
            <w:rFonts w:ascii="Cambria" w:hAnsi="Cambria"/>
          </w:rPr>
          <w:delText xml:space="preserve"> </w:delText>
        </w:r>
        <w:r w:rsidR="00162EBE" w:rsidRPr="000D49A2" w:rsidDel="0057241B">
          <w:fldChar w:fldCharType="begin"/>
        </w:r>
        <w:r w:rsidR="00162EBE" w:rsidRPr="000D49A2" w:rsidDel="0057241B">
          <w:rPr>
            <w:rFonts w:ascii="Cambria" w:hAnsi="Cambria"/>
          </w:rPr>
          <w:delInstrText xml:space="preserve"> HYPERLINK "mailto:meghann3@pdx.edu" </w:delInstrText>
        </w:r>
        <w:r w:rsidR="00162EBE" w:rsidRPr="000D49A2" w:rsidDel="0057241B">
          <w:fldChar w:fldCharType="separate"/>
        </w:r>
        <w:r w:rsidRPr="000D49A2" w:rsidDel="0057241B">
          <w:rPr>
            <w:rStyle w:val="Hyperlink"/>
            <w:rFonts w:ascii="Cambria" w:hAnsi="Cambria"/>
          </w:rPr>
          <w:delText>meghann3@pdx.edu</w:delText>
        </w:r>
        <w:r w:rsidR="00162EBE" w:rsidRPr="000D49A2" w:rsidDel="0057241B">
          <w:rPr>
            <w:rStyle w:val="Hyperlink"/>
            <w:rFonts w:ascii="Cambria" w:hAnsi="Cambria"/>
          </w:rPr>
          <w:fldChar w:fldCharType="end"/>
        </w:r>
      </w:del>
    </w:p>
    <w:p w14:paraId="7C3EAF1E" w14:textId="366718DE" w:rsidR="004F3AC3" w:rsidRPr="000D49A2" w:rsidDel="0057241B" w:rsidRDefault="001538C6" w:rsidP="00336F5E">
      <w:pPr>
        <w:spacing w:line="276" w:lineRule="auto"/>
        <w:rPr>
          <w:del w:id="14" w:author="Microsoft Office User" w:date="2017-11-19T16:25:00Z"/>
          <w:rFonts w:ascii="Cambria" w:hAnsi="Cambria"/>
        </w:rPr>
      </w:pPr>
      <w:del w:id="15" w:author="Microsoft Office User" w:date="2017-11-19T16:25:00Z">
        <w:r w:rsidRPr="000D49A2" w:rsidDel="0057241B">
          <w:rPr>
            <w:rFonts w:ascii="Cambria" w:hAnsi="Cambria"/>
          </w:rPr>
          <w:delText>Andrew Stanley</w:delText>
        </w:r>
        <w:r w:rsidR="004F3AC3" w:rsidRPr="000D49A2" w:rsidDel="0057241B">
          <w:rPr>
            <w:rFonts w:ascii="Cambria" w:hAnsi="Cambria"/>
          </w:rPr>
          <w:delText xml:space="preserve">, </w:delText>
        </w:r>
        <w:r w:rsidR="004F3AC3" w:rsidRPr="000D49A2" w:rsidDel="0057241B">
          <w:rPr>
            <w:rFonts w:ascii="Cambria" w:hAnsi="Cambria"/>
            <w:b/>
          </w:rPr>
          <w:delText>Teaching Assistant</w:delText>
        </w:r>
        <w:r w:rsidR="004F3AC3" w:rsidRPr="000D49A2" w:rsidDel="0057241B">
          <w:rPr>
            <w:rFonts w:ascii="Cambria" w:hAnsi="Cambria"/>
          </w:rPr>
          <w:delText xml:space="preserve">;  </w:delText>
        </w:r>
        <w:r w:rsidR="00162EBE" w:rsidRPr="000D49A2" w:rsidDel="0057241B">
          <w:fldChar w:fldCharType="begin"/>
        </w:r>
        <w:r w:rsidR="00162EBE" w:rsidRPr="000D49A2" w:rsidDel="0057241B">
          <w:rPr>
            <w:rFonts w:ascii="Cambria" w:hAnsi="Cambria"/>
          </w:rPr>
          <w:delInstrText xml:space="preserve"> HYPERLINK "mailto:stanley@pdx.edu" </w:delInstrText>
        </w:r>
        <w:r w:rsidR="00162EBE" w:rsidRPr="000D49A2" w:rsidDel="0057241B">
          <w:fldChar w:fldCharType="separate"/>
        </w:r>
        <w:r w:rsidRPr="000D49A2" w:rsidDel="0057241B">
          <w:rPr>
            <w:rStyle w:val="Hyperlink"/>
            <w:rFonts w:ascii="Cambria" w:hAnsi="Cambria"/>
          </w:rPr>
          <w:delText>stanley@pdx.edu</w:delText>
        </w:r>
        <w:r w:rsidR="00162EBE" w:rsidRPr="000D49A2" w:rsidDel="0057241B">
          <w:rPr>
            <w:rStyle w:val="Hyperlink"/>
            <w:rFonts w:ascii="Cambria" w:hAnsi="Cambria"/>
          </w:rPr>
          <w:fldChar w:fldCharType="end"/>
        </w:r>
      </w:del>
    </w:p>
    <w:p w14:paraId="13BF146F" w14:textId="32C975C7" w:rsidR="00351CCC" w:rsidRPr="000D49A2" w:rsidDel="0057241B" w:rsidRDefault="006F2AAC" w:rsidP="00336F5E">
      <w:pPr>
        <w:spacing w:line="276" w:lineRule="auto"/>
        <w:rPr>
          <w:del w:id="16" w:author="Microsoft Office User" w:date="2017-11-19T16:25:00Z"/>
          <w:rFonts w:ascii="Cambria" w:hAnsi="Cambria"/>
        </w:rPr>
      </w:pPr>
      <w:del w:id="17" w:author="Microsoft Office User" w:date="2017-11-19T16:25:00Z">
        <w:r w:rsidRPr="000D49A2" w:rsidDel="0057241B">
          <w:rPr>
            <w:rFonts w:ascii="Cambria" w:hAnsi="Cambria"/>
          </w:rPr>
          <w:delText>,</w:delText>
        </w:r>
        <w:r w:rsidR="002D1957" w:rsidRPr="000D49A2" w:rsidDel="0057241B">
          <w:rPr>
            <w:rFonts w:ascii="Cambria" w:hAnsi="Cambria"/>
          </w:rPr>
          <w:delText xml:space="preserve"> </w:delText>
        </w:r>
        <w:r w:rsidR="000A2446" w:rsidRPr="000D49A2" w:rsidDel="0057241B">
          <w:rPr>
            <w:rFonts w:ascii="Cambria" w:hAnsi="Cambria"/>
            <w:b/>
          </w:rPr>
          <w:delText>Graduate T</w:delText>
        </w:r>
        <w:r w:rsidR="002D1957" w:rsidRPr="000D49A2" w:rsidDel="0057241B">
          <w:rPr>
            <w:rFonts w:ascii="Cambria" w:hAnsi="Cambria"/>
            <w:b/>
          </w:rPr>
          <w:delText>eaching Assistant</w:delText>
        </w:r>
        <w:r w:rsidR="00C474E3" w:rsidRPr="000D49A2" w:rsidDel="0057241B">
          <w:rPr>
            <w:rFonts w:ascii="Cambria" w:hAnsi="Cambria"/>
          </w:rPr>
          <w:delText>;</w:delText>
        </w:r>
        <w:r w:rsidR="00663CEC" w:rsidRPr="000D49A2" w:rsidDel="0057241B">
          <w:rPr>
            <w:rFonts w:ascii="Cambria" w:hAnsi="Cambria"/>
          </w:rPr>
          <w:delText xml:space="preserve"> </w:delText>
        </w:r>
        <w:r w:rsidR="000B095B" w:rsidRPr="000D49A2" w:rsidDel="0057241B">
          <w:rPr>
            <w:rFonts w:ascii="Cambria" w:hAnsi="Cambria"/>
          </w:rPr>
          <w:delText xml:space="preserve"> </w:delText>
        </w:r>
      </w:del>
    </w:p>
    <w:p w14:paraId="47141290" w14:textId="77777777" w:rsidR="00445E5F" w:rsidRPr="000D49A2" w:rsidRDefault="00445E5F" w:rsidP="00111F76">
      <w:pPr>
        <w:spacing w:line="360" w:lineRule="auto"/>
        <w:rPr>
          <w:rFonts w:ascii="Cambria" w:hAnsi="Cambria"/>
        </w:rPr>
      </w:pPr>
    </w:p>
    <w:p w14:paraId="3A006DD5" w14:textId="4D8FCC8D" w:rsidR="00454D46" w:rsidRPr="000D49A2" w:rsidDel="0057241B" w:rsidRDefault="00A2386B">
      <w:pPr>
        <w:spacing w:line="360" w:lineRule="auto"/>
        <w:rPr>
          <w:del w:id="18" w:author="Microsoft Office User" w:date="2017-11-19T16:29:00Z"/>
          <w:rFonts w:ascii="Cambria" w:hAnsi="Cambria"/>
        </w:rPr>
      </w:pPr>
      <w:r w:rsidRPr="000D49A2">
        <w:rPr>
          <w:rFonts w:ascii="Cambria" w:hAnsi="Cambria"/>
          <w:b/>
          <w:u w:val="single"/>
        </w:rPr>
        <w:t>WINTER</w:t>
      </w:r>
      <w:r w:rsidR="00F2741B" w:rsidRPr="000D49A2">
        <w:rPr>
          <w:rFonts w:ascii="Cambria" w:hAnsi="Cambria"/>
          <w:b/>
          <w:u w:val="single"/>
        </w:rPr>
        <w:t xml:space="preserve"> TERM</w:t>
      </w:r>
      <w:r w:rsidR="00F2741B" w:rsidRPr="000D49A2">
        <w:rPr>
          <w:rFonts w:ascii="Cambria" w:hAnsi="Cambria"/>
        </w:rPr>
        <w:t xml:space="preserve">:  </w:t>
      </w:r>
      <w:r w:rsidRPr="000D49A2">
        <w:rPr>
          <w:rFonts w:ascii="Cambria" w:hAnsi="Cambria"/>
        </w:rPr>
        <w:t xml:space="preserve">January </w:t>
      </w:r>
      <w:r w:rsidR="00D3050A">
        <w:rPr>
          <w:rFonts w:ascii="Cambria" w:hAnsi="Cambria"/>
        </w:rPr>
        <w:t>6</w:t>
      </w:r>
      <w:del w:id="19" w:author="Microsoft Office User" w:date="2017-11-19T16:26:00Z">
        <w:r w:rsidRPr="000D49A2" w:rsidDel="0057241B">
          <w:rPr>
            <w:rFonts w:ascii="Cambria" w:hAnsi="Cambria"/>
          </w:rPr>
          <w:delText>9</w:delText>
        </w:r>
      </w:del>
      <w:r w:rsidRPr="000D49A2">
        <w:rPr>
          <w:rFonts w:ascii="Cambria" w:hAnsi="Cambria"/>
        </w:rPr>
        <w:t xml:space="preserve"> – </w:t>
      </w:r>
      <w:proofErr w:type="gramStart"/>
      <w:r w:rsidRPr="000D49A2">
        <w:rPr>
          <w:rFonts w:ascii="Cambria" w:hAnsi="Cambria"/>
        </w:rPr>
        <w:t xml:space="preserve">March </w:t>
      </w:r>
      <w:ins w:id="20" w:author="Microsoft Office User" w:date="2017-11-19T16:26:00Z">
        <w:r w:rsidR="0057241B" w:rsidRPr="000D49A2">
          <w:rPr>
            <w:rFonts w:ascii="Cambria" w:hAnsi="Cambria"/>
          </w:rPr>
          <w:t xml:space="preserve"> 2</w:t>
        </w:r>
      </w:ins>
      <w:r w:rsidR="00D3050A">
        <w:rPr>
          <w:rFonts w:ascii="Cambria" w:hAnsi="Cambria"/>
        </w:rPr>
        <w:t>1</w:t>
      </w:r>
      <w:proofErr w:type="gramEnd"/>
      <w:del w:id="21" w:author="Microsoft Office User" w:date="2017-11-19T16:26:00Z">
        <w:r w:rsidRPr="000D49A2" w:rsidDel="0057241B">
          <w:rPr>
            <w:rFonts w:ascii="Cambria" w:hAnsi="Cambria"/>
          </w:rPr>
          <w:delText>25</w:delText>
        </w:r>
      </w:del>
      <w:r w:rsidR="00111F76" w:rsidRPr="000D49A2">
        <w:rPr>
          <w:rFonts w:ascii="Cambria" w:hAnsi="Cambria"/>
        </w:rPr>
        <w:t xml:space="preserve">, </w:t>
      </w:r>
      <w:del w:id="22" w:author="Microsoft Office User" w:date="2017-11-19T16:26:00Z">
        <w:r w:rsidR="004E169E" w:rsidRPr="000D49A2" w:rsidDel="0057241B">
          <w:rPr>
            <w:rFonts w:ascii="Cambria" w:hAnsi="Cambria"/>
          </w:rPr>
          <w:delText>MWF</w:delText>
        </w:r>
      </w:del>
      <w:ins w:id="23" w:author="Microsoft Office User" w:date="2017-11-19T16:26:00Z">
        <w:r w:rsidR="0057241B" w:rsidRPr="000D49A2">
          <w:rPr>
            <w:rFonts w:ascii="Cambria" w:hAnsi="Cambria"/>
          </w:rPr>
          <w:t>T-TH</w:t>
        </w:r>
      </w:ins>
      <w:r w:rsidR="004E169E" w:rsidRPr="000D49A2">
        <w:rPr>
          <w:rFonts w:ascii="Cambria" w:hAnsi="Cambria"/>
        </w:rPr>
        <w:t>,</w:t>
      </w:r>
      <w:r w:rsidR="00111F76" w:rsidRPr="000D49A2">
        <w:rPr>
          <w:rFonts w:ascii="Cambria" w:hAnsi="Cambria"/>
        </w:rPr>
        <w:t xml:space="preserve"> </w:t>
      </w:r>
      <w:ins w:id="24" w:author="Microsoft Office User" w:date="2017-11-19T17:47:00Z">
        <w:r w:rsidR="00DA75BC" w:rsidRPr="000D49A2">
          <w:rPr>
            <w:rFonts w:ascii="Cambria" w:hAnsi="Cambria"/>
          </w:rPr>
          <w:t>1</w:t>
        </w:r>
      </w:ins>
      <w:r w:rsidR="00D3050A">
        <w:rPr>
          <w:rFonts w:ascii="Cambria" w:hAnsi="Cambria"/>
        </w:rPr>
        <w:t>0</w:t>
      </w:r>
      <w:ins w:id="25" w:author="Microsoft Office User" w:date="2017-11-19T17:47:00Z">
        <w:r w:rsidR="002E2F12" w:rsidRPr="000D49A2">
          <w:rPr>
            <w:rFonts w:ascii="Cambria" w:hAnsi="Cambria"/>
          </w:rPr>
          <w:t>:00-</w:t>
        </w:r>
      </w:ins>
      <w:r w:rsidR="00D3050A">
        <w:rPr>
          <w:rFonts w:ascii="Cambria" w:hAnsi="Cambria"/>
        </w:rPr>
        <w:t>11:50</w:t>
      </w:r>
      <w:del w:id="26" w:author="Microsoft Office User" w:date="2017-11-19T16:29:00Z">
        <w:r w:rsidR="00C9590C" w:rsidRPr="000D49A2" w:rsidDel="0057241B">
          <w:rPr>
            <w:rFonts w:ascii="Cambria" w:hAnsi="Cambria"/>
          </w:rPr>
          <w:delText>10:15 – 11:20</w:delText>
        </w:r>
        <w:r w:rsidR="00141F9F" w:rsidRPr="000D49A2" w:rsidDel="0057241B">
          <w:rPr>
            <w:rFonts w:ascii="Cambria" w:hAnsi="Cambria"/>
          </w:rPr>
          <w:delText>am</w:delText>
        </w:r>
      </w:del>
    </w:p>
    <w:p w14:paraId="14965CEF" w14:textId="24C0C184" w:rsidR="00C11AC0" w:rsidRPr="000D49A2" w:rsidRDefault="00430B52" w:rsidP="00111F76">
      <w:pPr>
        <w:spacing w:line="360" w:lineRule="auto"/>
        <w:rPr>
          <w:rFonts w:ascii="Cambria" w:hAnsi="Cambria"/>
        </w:rPr>
      </w:pPr>
      <w:del w:id="27" w:author="Microsoft Office User" w:date="2017-11-19T16:29:00Z">
        <w:r w:rsidRPr="000D49A2" w:rsidDel="0057241B">
          <w:rPr>
            <w:rFonts w:ascii="Cambria" w:hAnsi="Cambria"/>
          </w:rPr>
          <w:delText xml:space="preserve">Class meets in </w:delText>
        </w:r>
        <w:r w:rsidR="007C3BD0" w:rsidRPr="000D49A2" w:rsidDel="0057241B">
          <w:rPr>
            <w:rFonts w:ascii="Cambria" w:hAnsi="Cambria"/>
          </w:rPr>
          <w:delText>Cramer</w:delText>
        </w:r>
        <w:r w:rsidRPr="000D49A2" w:rsidDel="0057241B">
          <w:rPr>
            <w:rFonts w:ascii="Cambria" w:hAnsi="Cambria"/>
          </w:rPr>
          <w:delText xml:space="preserve"> Hall, Room </w:delText>
        </w:r>
        <w:r w:rsidR="007C3BD0" w:rsidRPr="000D49A2" w:rsidDel="0057241B">
          <w:rPr>
            <w:rFonts w:ascii="Cambria" w:hAnsi="Cambria"/>
          </w:rPr>
          <w:delText>401</w:delText>
        </w:r>
      </w:del>
    </w:p>
    <w:p w14:paraId="6506EAC4" w14:textId="47372529" w:rsidR="00103F0E" w:rsidRPr="000D49A2" w:rsidDel="0057241B" w:rsidRDefault="00103F0E" w:rsidP="00111F76">
      <w:pPr>
        <w:spacing w:line="360" w:lineRule="auto"/>
        <w:rPr>
          <w:del w:id="28" w:author="Microsoft Office User" w:date="2017-11-19T16:29:00Z"/>
          <w:rFonts w:ascii="Cambria" w:hAnsi="Cambria"/>
        </w:rPr>
      </w:pPr>
      <w:del w:id="29" w:author="Microsoft Office User" w:date="2017-11-19T16:29:00Z">
        <w:r w:rsidRPr="000D49A2" w:rsidDel="0057241B">
          <w:rPr>
            <w:rFonts w:ascii="Cambria" w:hAnsi="Cambria"/>
          </w:rPr>
          <w:delText>TEXTBOOK (</w:delText>
        </w:r>
        <w:r w:rsidR="00E0231D" w:rsidRPr="000D49A2" w:rsidDel="0057241B">
          <w:rPr>
            <w:rFonts w:ascii="Cambria" w:hAnsi="Cambria"/>
          </w:rPr>
          <w:delText>recommended</w:delText>
        </w:r>
        <w:r w:rsidRPr="000D49A2" w:rsidDel="0057241B">
          <w:rPr>
            <w:rFonts w:ascii="Cambria" w:hAnsi="Cambria"/>
          </w:rPr>
          <w:delText xml:space="preserve">):  </w:delText>
        </w:r>
        <w:r w:rsidR="00003E08" w:rsidRPr="000D49A2" w:rsidDel="0057241B">
          <w:rPr>
            <w:rFonts w:ascii="Cambria" w:hAnsi="Cambria"/>
          </w:rPr>
          <w:delText>Sensation &amp; Perception, 2</w:delText>
        </w:r>
        <w:r w:rsidR="00003E08" w:rsidRPr="000D49A2" w:rsidDel="0057241B">
          <w:rPr>
            <w:rFonts w:ascii="Cambria" w:hAnsi="Cambria"/>
            <w:vertAlign w:val="superscript"/>
          </w:rPr>
          <w:delText>nd</w:delText>
        </w:r>
        <w:r w:rsidR="00003E08" w:rsidRPr="000D49A2" w:rsidDel="0057241B">
          <w:rPr>
            <w:rFonts w:ascii="Cambria" w:hAnsi="Cambria"/>
          </w:rPr>
          <w:delText xml:space="preserve"> Edition, Wolfe et al</w:delText>
        </w:r>
        <w:r w:rsidR="00FE6062" w:rsidRPr="000D49A2" w:rsidDel="0057241B">
          <w:rPr>
            <w:rFonts w:ascii="Cambria" w:hAnsi="Cambria"/>
          </w:rPr>
          <w:delText>.</w:delText>
        </w:r>
      </w:del>
    </w:p>
    <w:p w14:paraId="7FF82CF9" w14:textId="1EAE6E0E" w:rsidR="004F6035" w:rsidRPr="000D49A2" w:rsidRDefault="004F6035" w:rsidP="008C7638">
      <w:pPr>
        <w:spacing w:line="360" w:lineRule="auto"/>
        <w:ind w:right="-360"/>
        <w:rPr>
          <w:rFonts w:ascii="Cambria" w:hAnsi="Cambria"/>
        </w:rPr>
      </w:pPr>
      <w:del w:id="30" w:author="Microsoft Office User" w:date="2017-11-19T16:29:00Z">
        <w:r w:rsidRPr="000D49A2" w:rsidDel="0057241B">
          <w:rPr>
            <w:rFonts w:ascii="Cambria" w:hAnsi="Cambria"/>
          </w:rPr>
          <w:delText xml:space="preserve">I list an old edition, because the material is the same, and </w:delText>
        </w:r>
        <w:r w:rsidR="00E0231D" w:rsidRPr="000D49A2" w:rsidDel="0057241B">
          <w:rPr>
            <w:rFonts w:ascii="Cambria" w:hAnsi="Cambria"/>
          </w:rPr>
          <w:delText>it</w:delText>
        </w:r>
        <w:r w:rsidRPr="000D49A2" w:rsidDel="0057241B">
          <w:rPr>
            <w:rFonts w:ascii="Cambria" w:hAnsi="Cambria"/>
          </w:rPr>
          <w:delText xml:space="preserve"> cost</w:delText>
        </w:r>
        <w:r w:rsidR="00E0231D" w:rsidRPr="000D49A2" w:rsidDel="0057241B">
          <w:rPr>
            <w:rFonts w:ascii="Cambria" w:hAnsi="Cambria"/>
          </w:rPr>
          <w:delText>s</w:delText>
        </w:r>
        <w:r w:rsidRPr="000D49A2" w:rsidDel="0057241B">
          <w:rPr>
            <w:rFonts w:ascii="Cambria" w:hAnsi="Cambria"/>
          </w:rPr>
          <w:delText xml:space="preserve"> a lot less.  </w:delText>
        </w:r>
        <w:r w:rsidR="003012DE" w:rsidRPr="000D49A2" w:rsidDel="0057241B">
          <w:rPr>
            <w:rFonts w:ascii="Cambria" w:hAnsi="Cambria"/>
          </w:rPr>
          <w:delText xml:space="preserve">Newer editions are </w:delText>
        </w:r>
        <w:r w:rsidRPr="000D49A2" w:rsidDel="0057241B">
          <w:rPr>
            <w:rFonts w:ascii="Cambria" w:hAnsi="Cambria"/>
          </w:rPr>
          <w:delText xml:space="preserve">also </w:delText>
        </w:r>
        <w:r w:rsidR="003012DE" w:rsidRPr="000D49A2" w:rsidDel="0057241B">
          <w:rPr>
            <w:rFonts w:ascii="Cambria" w:hAnsi="Cambria"/>
          </w:rPr>
          <w:delText>acceptable;  just read chapter</w:delText>
        </w:r>
        <w:r w:rsidR="00E0231D" w:rsidRPr="000D49A2" w:rsidDel="0057241B">
          <w:rPr>
            <w:rFonts w:ascii="Cambria" w:hAnsi="Cambria"/>
          </w:rPr>
          <w:delText>s that correspond to the topic</w:delText>
        </w:r>
      </w:del>
    </w:p>
    <w:p w14:paraId="134C5BFB" w14:textId="0BC09AFB" w:rsidR="00C34F06" w:rsidRPr="000D49A2" w:rsidRDefault="00C34F06" w:rsidP="00C34F06">
      <w:pPr>
        <w:spacing w:line="360" w:lineRule="auto"/>
        <w:rPr>
          <w:ins w:id="31" w:author="Microsoft Office User" w:date="2017-11-19T17:17:00Z"/>
          <w:rFonts w:ascii="Cambria" w:hAnsi="Cambria"/>
        </w:rPr>
      </w:pPr>
      <w:ins w:id="32" w:author="Microsoft Office User" w:date="2017-11-19T17:17:00Z">
        <w:r w:rsidRPr="000D49A2">
          <w:rPr>
            <w:rFonts w:ascii="Cambria" w:hAnsi="Cambria"/>
          </w:rPr>
          <w:t>ART SUPPLIES (required):  Sketchbook (standard 11” x 14” drawing, 80</w:t>
        </w:r>
      </w:ins>
      <w:r w:rsidR="00F1705F">
        <w:rPr>
          <w:rFonts w:ascii="Cambria" w:hAnsi="Cambria"/>
        </w:rPr>
        <w:t>-</w:t>
      </w:r>
      <w:ins w:id="33" w:author="Microsoft Office User" w:date="2017-11-19T17:17:00Z">
        <w:r w:rsidRPr="000D49A2">
          <w:rPr>
            <w:rFonts w:ascii="Cambria" w:hAnsi="Cambria"/>
          </w:rPr>
          <w:t xml:space="preserve">pound weight paper), colored pencils (basic set, 12 assorted colors), </w:t>
        </w:r>
      </w:ins>
      <w:r w:rsidR="003E34BA">
        <w:rPr>
          <w:rFonts w:ascii="Cambria" w:hAnsi="Cambria"/>
        </w:rPr>
        <w:t>g</w:t>
      </w:r>
      <w:r w:rsidR="0000752C">
        <w:rPr>
          <w:rFonts w:ascii="Cambria" w:hAnsi="Cambria"/>
        </w:rPr>
        <w:t>raphite drawing pencils</w:t>
      </w:r>
      <w:ins w:id="34" w:author="Microsoft Office User" w:date="2017-11-19T17:17:00Z">
        <w:r w:rsidRPr="000D49A2">
          <w:rPr>
            <w:rFonts w:ascii="Cambria" w:hAnsi="Cambria"/>
          </w:rPr>
          <w:t xml:space="preserve">, </w:t>
        </w:r>
      </w:ins>
      <w:r w:rsidR="00531476">
        <w:rPr>
          <w:rFonts w:ascii="Cambria" w:hAnsi="Cambria"/>
        </w:rPr>
        <w:t xml:space="preserve">white plastic </w:t>
      </w:r>
      <w:ins w:id="35" w:author="Microsoft Office User" w:date="2017-11-19T17:17:00Z">
        <w:r w:rsidRPr="000D49A2">
          <w:rPr>
            <w:rFonts w:ascii="Cambria" w:hAnsi="Cambria"/>
          </w:rPr>
          <w:t>eraser, Assorted pipe cleaners.</w:t>
        </w:r>
      </w:ins>
    </w:p>
    <w:p w14:paraId="42558413" w14:textId="274EC0EF" w:rsidR="00E0231D" w:rsidRPr="000D49A2" w:rsidDel="00C34F06" w:rsidRDefault="00E0231D" w:rsidP="00E0231D">
      <w:pPr>
        <w:spacing w:line="360" w:lineRule="auto"/>
        <w:rPr>
          <w:del w:id="36" w:author="Microsoft Office User" w:date="2017-11-19T17:17:00Z"/>
          <w:rFonts w:ascii="Cambria" w:hAnsi="Cambria"/>
        </w:rPr>
      </w:pPr>
      <w:del w:id="37" w:author="Microsoft Office User" w:date="2017-11-19T17:17:00Z">
        <w:r w:rsidRPr="000D49A2" w:rsidDel="00C34F06">
          <w:rPr>
            <w:rFonts w:ascii="Cambria" w:hAnsi="Cambria"/>
          </w:rPr>
          <w:delText>ART SUPPLIES</w:delText>
        </w:r>
        <w:r w:rsidR="007C3BD0" w:rsidRPr="000D49A2" w:rsidDel="00C34F06">
          <w:rPr>
            <w:rFonts w:ascii="Cambria" w:hAnsi="Cambria"/>
          </w:rPr>
          <w:delText xml:space="preserve"> (required)</w:delText>
        </w:r>
        <w:r w:rsidRPr="000D49A2" w:rsidDel="00C34F06">
          <w:rPr>
            <w:rFonts w:ascii="Cambria" w:hAnsi="Cambria"/>
          </w:rPr>
          <w:delText xml:space="preserve">:  Sketchbook (standard 11” x 14” drawing, 80 pound weight paper, with at least 24 sheets), colored pencils (basic set, 12 </w:delText>
        </w:r>
        <w:r w:rsidR="007C3BD0" w:rsidRPr="000D49A2" w:rsidDel="00C34F06">
          <w:rPr>
            <w:rFonts w:ascii="Cambria" w:hAnsi="Cambria"/>
          </w:rPr>
          <w:delText xml:space="preserve">assorted </w:delText>
        </w:r>
        <w:r w:rsidRPr="000D49A2" w:rsidDel="00C34F06">
          <w:rPr>
            <w:rFonts w:ascii="Cambria" w:hAnsi="Cambria"/>
          </w:rPr>
          <w:delText>colors),</w:delText>
        </w:r>
      </w:del>
      <w:del w:id="38" w:author="Microsoft Office User" w:date="2017-11-19T17:15:00Z">
        <w:r w:rsidRPr="000D49A2" w:rsidDel="00434BB1">
          <w:rPr>
            <w:rFonts w:ascii="Cambria" w:hAnsi="Cambria"/>
          </w:rPr>
          <w:delText xml:space="preserve"> one pound block of air dry clay (</w:delText>
        </w:r>
        <w:r w:rsidR="007C3BD0" w:rsidRPr="000D49A2" w:rsidDel="00434BB1">
          <w:rPr>
            <w:rFonts w:ascii="Cambria" w:hAnsi="Cambria"/>
          </w:rPr>
          <w:delText xml:space="preserve">e.g., </w:delText>
        </w:r>
        <w:r w:rsidRPr="000D49A2" w:rsidDel="00434BB1">
          <w:rPr>
            <w:rFonts w:ascii="Cambria" w:hAnsi="Cambria"/>
          </w:rPr>
          <w:delText>from Das)</w:delText>
        </w:r>
        <w:r w:rsidR="00EE4276" w:rsidRPr="000D49A2" w:rsidDel="00434BB1">
          <w:rPr>
            <w:rFonts w:ascii="Cambria" w:hAnsi="Cambria"/>
          </w:rPr>
          <w:delText xml:space="preserve">, </w:delText>
        </w:r>
      </w:del>
      <w:del w:id="39" w:author="Microsoft Office User" w:date="2017-11-19T17:17:00Z">
        <w:r w:rsidR="00EE4276" w:rsidRPr="000D49A2" w:rsidDel="00C34F06">
          <w:rPr>
            <w:rFonts w:ascii="Cambria" w:hAnsi="Cambria"/>
          </w:rPr>
          <w:delText>pipe cleaners</w:delText>
        </w:r>
      </w:del>
    </w:p>
    <w:p w14:paraId="65B8968E" w14:textId="77777777" w:rsidR="00E0231D" w:rsidRPr="000D49A2" w:rsidRDefault="00E0231D" w:rsidP="00E0231D">
      <w:pPr>
        <w:spacing w:line="360" w:lineRule="auto"/>
        <w:ind w:right="-360"/>
        <w:rPr>
          <w:rFonts w:ascii="Cambria" w:hAnsi="Cambria"/>
        </w:rPr>
      </w:pPr>
    </w:p>
    <w:p w14:paraId="194265AC" w14:textId="0922B275" w:rsidR="00E0231D" w:rsidRPr="000D49A2" w:rsidRDefault="00E0231D" w:rsidP="00E0231D">
      <w:pPr>
        <w:spacing w:line="360" w:lineRule="auto"/>
        <w:ind w:right="-360"/>
        <w:rPr>
          <w:rFonts w:ascii="Cambria" w:hAnsi="Cambria"/>
          <w:b/>
          <w:i/>
        </w:rPr>
      </w:pPr>
      <w:r w:rsidRPr="000D49A2">
        <w:rPr>
          <w:rFonts w:ascii="Cambria" w:hAnsi="Cambria"/>
        </w:rPr>
        <w:t xml:space="preserve">NOTE:  </w:t>
      </w:r>
      <w:r w:rsidRPr="000D49A2">
        <w:rPr>
          <w:rFonts w:ascii="Cambria" w:hAnsi="Cambria"/>
          <w:i/>
        </w:rPr>
        <w:t xml:space="preserve">You will need </w:t>
      </w:r>
      <w:r w:rsidR="00833F5D">
        <w:rPr>
          <w:rFonts w:ascii="Cambria" w:hAnsi="Cambria"/>
          <w:i/>
        </w:rPr>
        <w:t>a</w:t>
      </w:r>
      <w:r w:rsidR="00F1705F">
        <w:rPr>
          <w:rFonts w:ascii="Cambria" w:hAnsi="Cambria"/>
          <w:i/>
        </w:rPr>
        <w:t xml:space="preserve"> College Creative License (student museum pass) for the Portland Art Museum $20</w:t>
      </w:r>
    </w:p>
    <w:p w14:paraId="7CEBADE6" w14:textId="77777777" w:rsidR="00890013" w:rsidRPr="000D49A2" w:rsidRDefault="00890013" w:rsidP="00E0231D">
      <w:pPr>
        <w:spacing w:line="360" w:lineRule="auto"/>
        <w:rPr>
          <w:rFonts w:ascii="Cambria" w:hAnsi="Cambria"/>
          <w:u w:val="single"/>
        </w:rPr>
      </w:pPr>
    </w:p>
    <w:p w14:paraId="5D2EF47D" w14:textId="41AACC0A" w:rsidR="0057241B" w:rsidRPr="000D49A2" w:rsidRDefault="00E0231D" w:rsidP="0057241B">
      <w:pPr>
        <w:pStyle w:val="Body"/>
        <w:rPr>
          <w:ins w:id="40" w:author="Microsoft Office User" w:date="2017-11-19T16:30:00Z"/>
          <w:rFonts w:ascii="Cambria" w:hAnsi="Cambria"/>
          <w:sz w:val="24"/>
          <w:szCs w:val="24"/>
        </w:rPr>
      </w:pPr>
      <w:r w:rsidRPr="000D49A2">
        <w:rPr>
          <w:rFonts w:ascii="Cambria" w:hAnsi="Cambria"/>
          <w:sz w:val="24"/>
          <w:szCs w:val="24"/>
          <w:u w:val="single"/>
        </w:rPr>
        <w:t>GOAL OF THE COURSE</w:t>
      </w:r>
      <w:r w:rsidRPr="000D49A2">
        <w:rPr>
          <w:rFonts w:ascii="Cambria" w:hAnsi="Cambria"/>
          <w:sz w:val="24"/>
          <w:szCs w:val="24"/>
        </w:rPr>
        <w:t xml:space="preserve">:  </w:t>
      </w:r>
    </w:p>
    <w:p w14:paraId="78413645" w14:textId="77777777" w:rsidR="00116EB5" w:rsidRDefault="00116EB5" w:rsidP="00116EB5">
      <w:pPr>
        <w:pStyle w:val="Body"/>
        <w:rPr>
          <w:rFonts w:asciiTheme="minorHAnsi" w:hAnsiTheme="minorHAnsi"/>
          <w:sz w:val="24"/>
          <w:szCs w:val="24"/>
        </w:rPr>
      </w:pPr>
      <w:r>
        <w:rPr>
          <w:rFonts w:asciiTheme="minorHAnsi" w:hAnsiTheme="minorHAnsi"/>
          <w:sz w:val="24"/>
          <w:szCs w:val="24"/>
        </w:rPr>
        <w:t>Creativity</w:t>
      </w:r>
      <w:r w:rsidRPr="008B7EC8">
        <w:rPr>
          <w:rFonts w:asciiTheme="minorHAnsi" w:hAnsiTheme="minorHAnsi"/>
          <w:sz w:val="24"/>
          <w:szCs w:val="24"/>
        </w:rPr>
        <w:t xml:space="preserve"> is one of the most complex and uniquely human behaviors that we exhibit. By exploring the biological drive</w:t>
      </w:r>
      <w:r>
        <w:rPr>
          <w:rFonts w:asciiTheme="minorHAnsi" w:hAnsiTheme="minorHAnsi"/>
          <w:sz w:val="24"/>
          <w:szCs w:val="24"/>
        </w:rPr>
        <w:t>s</w:t>
      </w:r>
      <w:r w:rsidRPr="008B7EC8">
        <w:rPr>
          <w:rFonts w:asciiTheme="minorHAnsi" w:hAnsiTheme="minorHAnsi"/>
          <w:sz w:val="24"/>
          <w:szCs w:val="24"/>
        </w:rPr>
        <w:t xml:space="preserve"> </w:t>
      </w:r>
      <w:r>
        <w:rPr>
          <w:rFonts w:asciiTheme="minorHAnsi" w:hAnsiTheme="minorHAnsi"/>
          <w:sz w:val="24"/>
          <w:szCs w:val="24"/>
        </w:rPr>
        <w:t>behind our aesthetic experiences</w:t>
      </w:r>
      <w:r w:rsidRPr="008B7EC8">
        <w:rPr>
          <w:rFonts w:asciiTheme="minorHAnsi" w:hAnsiTheme="minorHAnsi"/>
          <w:sz w:val="24"/>
          <w:szCs w:val="24"/>
        </w:rPr>
        <w:t xml:space="preserve">, and by examining physically what happens </w:t>
      </w:r>
      <w:r>
        <w:rPr>
          <w:rFonts w:asciiTheme="minorHAnsi" w:hAnsiTheme="minorHAnsi"/>
          <w:sz w:val="24"/>
          <w:szCs w:val="24"/>
        </w:rPr>
        <w:t>when we engage in creative activities</w:t>
      </w:r>
      <w:r w:rsidRPr="008B7EC8">
        <w:rPr>
          <w:rFonts w:asciiTheme="minorHAnsi" w:hAnsiTheme="minorHAnsi"/>
          <w:sz w:val="24"/>
          <w:szCs w:val="24"/>
        </w:rPr>
        <w:t xml:space="preserve">, we can learn a great deal about how we perceive and interact with the world around us. </w:t>
      </w:r>
    </w:p>
    <w:p w14:paraId="78CBFDCF" w14:textId="76D8F130" w:rsidR="00116EB5" w:rsidRDefault="00116EB5" w:rsidP="00116EB5">
      <w:pPr>
        <w:pStyle w:val="Body"/>
        <w:rPr>
          <w:rFonts w:asciiTheme="minorHAnsi" w:hAnsiTheme="minorHAnsi"/>
          <w:sz w:val="24"/>
          <w:szCs w:val="24"/>
        </w:rPr>
      </w:pPr>
      <w:r>
        <w:rPr>
          <w:rFonts w:asciiTheme="minorHAnsi" w:hAnsiTheme="minorHAnsi"/>
          <w:sz w:val="24"/>
          <w:szCs w:val="24"/>
        </w:rPr>
        <w:t xml:space="preserve">In this course we will directly examine how vision, sound, touch and other stimuli are essential for perceptual experience.  We will explore the surprising history of </w:t>
      </w:r>
      <w:r>
        <w:rPr>
          <w:rFonts w:asciiTheme="minorHAnsi" w:hAnsiTheme="minorHAnsi"/>
          <w:sz w:val="24"/>
          <w:szCs w:val="24"/>
        </w:rPr>
        <w:lastRenderedPageBreak/>
        <w:t xml:space="preserve">anatomical study, the depiction of brains and bodies in medical texts and art, and </w:t>
      </w:r>
      <w:r w:rsidRPr="008B7EC8">
        <w:rPr>
          <w:rFonts w:asciiTheme="minorHAnsi" w:hAnsiTheme="minorHAnsi"/>
          <w:sz w:val="24"/>
          <w:szCs w:val="24"/>
        </w:rPr>
        <w:t xml:space="preserve">the </w:t>
      </w:r>
      <w:r>
        <w:rPr>
          <w:rFonts w:asciiTheme="minorHAnsi" w:hAnsiTheme="minorHAnsi"/>
          <w:sz w:val="24"/>
          <w:szCs w:val="24"/>
        </w:rPr>
        <w:t>neuro</w:t>
      </w:r>
      <w:r w:rsidRPr="008B7EC8">
        <w:rPr>
          <w:rFonts w:asciiTheme="minorHAnsi" w:hAnsiTheme="minorHAnsi"/>
          <w:sz w:val="24"/>
          <w:szCs w:val="24"/>
        </w:rPr>
        <w:t xml:space="preserve">biological mechanisms that </w:t>
      </w:r>
      <w:r>
        <w:rPr>
          <w:rFonts w:asciiTheme="minorHAnsi" w:hAnsiTheme="minorHAnsi"/>
          <w:sz w:val="24"/>
          <w:szCs w:val="24"/>
        </w:rPr>
        <w:t>generate</w:t>
      </w:r>
      <w:r w:rsidRPr="008B7EC8">
        <w:rPr>
          <w:rFonts w:asciiTheme="minorHAnsi" w:hAnsiTheme="minorHAnsi"/>
          <w:sz w:val="24"/>
          <w:szCs w:val="24"/>
        </w:rPr>
        <w:t xml:space="preserve"> behavior</w:t>
      </w:r>
      <w:r>
        <w:rPr>
          <w:rFonts w:asciiTheme="minorHAnsi" w:hAnsiTheme="minorHAnsi"/>
          <w:sz w:val="24"/>
          <w:szCs w:val="24"/>
        </w:rPr>
        <w:t xml:space="preserve">, and </w:t>
      </w:r>
      <w:r w:rsidRPr="008B7EC8">
        <w:rPr>
          <w:rFonts w:asciiTheme="minorHAnsi" w:hAnsiTheme="minorHAnsi"/>
          <w:sz w:val="24"/>
          <w:szCs w:val="24"/>
        </w:rPr>
        <w:t xml:space="preserve">explore how stimuli affect the </w:t>
      </w:r>
      <w:r>
        <w:rPr>
          <w:rFonts w:asciiTheme="minorHAnsi" w:hAnsiTheme="minorHAnsi"/>
          <w:sz w:val="24"/>
          <w:szCs w:val="24"/>
        </w:rPr>
        <w:t>nervous system</w:t>
      </w:r>
      <w:r w:rsidRPr="008B7EC8">
        <w:rPr>
          <w:rFonts w:asciiTheme="minorHAnsi" w:hAnsiTheme="minorHAnsi"/>
          <w:sz w:val="24"/>
          <w:szCs w:val="24"/>
        </w:rPr>
        <w:t xml:space="preserve">, </w:t>
      </w:r>
      <w:r>
        <w:rPr>
          <w:rFonts w:asciiTheme="minorHAnsi" w:hAnsiTheme="minorHAnsi"/>
          <w:sz w:val="24"/>
          <w:szCs w:val="24"/>
        </w:rPr>
        <w:t xml:space="preserve">driving </w:t>
      </w:r>
      <w:r w:rsidRPr="008B7EC8">
        <w:rPr>
          <w:rFonts w:asciiTheme="minorHAnsi" w:hAnsiTheme="minorHAnsi"/>
          <w:sz w:val="24"/>
          <w:szCs w:val="24"/>
        </w:rPr>
        <w:t>conscious</w:t>
      </w:r>
      <w:r>
        <w:rPr>
          <w:rFonts w:asciiTheme="minorHAnsi" w:hAnsiTheme="minorHAnsi"/>
          <w:sz w:val="24"/>
          <w:szCs w:val="24"/>
        </w:rPr>
        <w:t xml:space="preserve"> and unconscious</w:t>
      </w:r>
      <w:r w:rsidRPr="008B7EC8">
        <w:rPr>
          <w:rFonts w:asciiTheme="minorHAnsi" w:hAnsiTheme="minorHAnsi"/>
          <w:sz w:val="24"/>
          <w:szCs w:val="24"/>
        </w:rPr>
        <w:t xml:space="preserve"> </w:t>
      </w:r>
      <w:r>
        <w:rPr>
          <w:rFonts w:asciiTheme="minorHAnsi" w:hAnsiTheme="minorHAnsi"/>
          <w:sz w:val="24"/>
          <w:szCs w:val="24"/>
        </w:rPr>
        <w:t>responses</w:t>
      </w:r>
      <w:r w:rsidRPr="008B7EC8">
        <w:rPr>
          <w:rFonts w:asciiTheme="minorHAnsi" w:hAnsiTheme="minorHAnsi"/>
          <w:sz w:val="24"/>
          <w:szCs w:val="24"/>
        </w:rPr>
        <w:t xml:space="preserve"> </w:t>
      </w:r>
      <w:r>
        <w:rPr>
          <w:rFonts w:asciiTheme="minorHAnsi" w:hAnsiTheme="minorHAnsi"/>
          <w:sz w:val="24"/>
          <w:szCs w:val="24"/>
        </w:rPr>
        <w:t xml:space="preserve">that drive us to create and learn. </w:t>
      </w:r>
    </w:p>
    <w:p w14:paraId="67946B9E" w14:textId="4120E750" w:rsidR="0057241B" w:rsidRPr="000D49A2" w:rsidRDefault="0057241B" w:rsidP="0057241B">
      <w:pPr>
        <w:pStyle w:val="Body"/>
        <w:rPr>
          <w:ins w:id="41" w:author="Microsoft Office User" w:date="2017-11-19T16:32:00Z"/>
          <w:rFonts w:ascii="Cambria" w:hAnsi="Cambria"/>
          <w:sz w:val="24"/>
          <w:szCs w:val="24"/>
        </w:rPr>
      </w:pPr>
      <w:ins w:id="42" w:author="Microsoft Office User" w:date="2017-11-19T16:32:00Z">
        <w:r w:rsidRPr="000D49A2">
          <w:rPr>
            <w:rFonts w:ascii="Cambria" w:hAnsi="Cambria"/>
            <w:sz w:val="24"/>
            <w:szCs w:val="24"/>
          </w:rPr>
          <w:t xml:space="preserve">In addition, we will examine how our critical, adaptive, neurobiological networks develop, operate, and inevitably decay.  How does decay, and also drug action, provoke change in what we see, hear, taste and feel?  How does knowledge of neuroanatomy allow us to attempt structural replacement of our eyes, ears, and limbs?  What does it ultimately mean to be information processing networks of neurons and also new machines?  Who benefits from these technologies, and how does our evolving scientific understanding affect ethical decision making and creative responses to perceived aspects of our world?  </w:t>
        </w:r>
      </w:ins>
    </w:p>
    <w:p w14:paraId="77B394DF" w14:textId="0CFC9133" w:rsidR="00E0231D" w:rsidRPr="000D49A2" w:rsidDel="0057241B" w:rsidRDefault="00E0231D" w:rsidP="0057241B">
      <w:pPr>
        <w:spacing w:line="360" w:lineRule="auto"/>
        <w:rPr>
          <w:del w:id="43" w:author="Microsoft Office User" w:date="2017-11-19T16:30:00Z"/>
          <w:rFonts w:ascii="Cambria" w:hAnsi="Cambria"/>
        </w:rPr>
      </w:pPr>
      <w:del w:id="44" w:author="Microsoft Office User" w:date="2017-11-19T16:30:00Z">
        <w:r w:rsidRPr="000D49A2" w:rsidDel="0057241B">
          <w:rPr>
            <w:rFonts w:ascii="Cambria" w:hAnsi="Cambria"/>
          </w:rPr>
          <w:delText xml:space="preserve">this information to specific neural networks in the brain.  </w:delText>
        </w:r>
      </w:del>
    </w:p>
    <w:p w14:paraId="3F632C38" w14:textId="505B0288" w:rsidR="00E0231D" w:rsidRPr="000D49A2" w:rsidDel="0057241B" w:rsidRDefault="00E0231D" w:rsidP="0057241B">
      <w:pPr>
        <w:spacing w:line="360" w:lineRule="auto"/>
        <w:rPr>
          <w:del w:id="45" w:author="Microsoft Office User" w:date="2017-11-19T16:30:00Z"/>
          <w:rFonts w:ascii="Cambria" w:hAnsi="Cambria"/>
        </w:rPr>
      </w:pPr>
    </w:p>
    <w:p w14:paraId="5AA427E6" w14:textId="42D9C5EE" w:rsidR="00E0231D" w:rsidRPr="000D49A2" w:rsidDel="0057241B" w:rsidRDefault="00E0231D" w:rsidP="0057241B">
      <w:pPr>
        <w:spacing w:line="360" w:lineRule="auto"/>
        <w:rPr>
          <w:del w:id="46" w:author="Microsoft Office User" w:date="2017-11-19T16:30:00Z"/>
          <w:rFonts w:ascii="Cambria" w:hAnsi="Cambria"/>
        </w:rPr>
      </w:pPr>
      <w:del w:id="47" w:author="Microsoft Office User" w:date="2017-11-19T16:30:00Z">
        <w:r w:rsidRPr="000D49A2" w:rsidDel="0057241B">
          <w:rPr>
            <w:rFonts w:ascii="Cambria" w:hAnsi="Cambria"/>
          </w:rPr>
          <w:delText xml:space="preserve">In this class we will investigate the mechanisms that underlie sensory detection  of specific categories of stimuli (including vision, audition, gustation, somatosensation, olfaction, nociception, etc…), and the CNS networks involved in perceptual discrimination, interpretation, and complex cognitive responses.  </w:delText>
        </w:r>
      </w:del>
    </w:p>
    <w:p w14:paraId="669B8E4D" w14:textId="378B0857" w:rsidR="00E0231D" w:rsidRPr="000D49A2" w:rsidDel="0057241B" w:rsidRDefault="00E0231D" w:rsidP="0057241B">
      <w:pPr>
        <w:spacing w:line="360" w:lineRule="auto"/>
        <w:rPr>
          <w:del w:id="48" w:author="Microsoft Office User" w:date="2017-11-19T16:30:00Z"/>
          <w:rFonts w:ascii="Cambria" w:hAnsi="Cambria"/>
        </w:rPr>
      </w:pPr>
    </w:p>
    <w:p w14:paraId="78AF0174" w14:textId="046D9B08" w:rsidR="00E0231D" w:rsidRPr="000D49A2" w:rsidDel="0057241B" w:rsidRDefault="00E0231D" w:rsidP="0057241B">
      <w:pPr>
        <w:spacing w:line="360" w:lineRule="auto"/>
        <w:rPr>
          <w:del w:id="49" w:author="Microsoft Office User" w:date="2017-11-19T16:30:00Z"/>
          <w:rFonts w:ascii="Cambria" w:hAnsi="Cambria"/>
        </w:rPr>
      </w:pPr>
      <w:del w:id="50" w:author="Microsoft Office User" w:date="2017-11-19T16:30:00Z">
        <w:r w:rsidRPr="000D49A2" w:rsidDel="0057241B">
          <w:rPr>
            <w:rFonts w:ascii="Cambria" w:hAnsi="Cambria"/>
          </w:rPr>
          <w:delText>We’ll also look at how these critical, adaptive networks develop, and how they are influenced by drugs and, ultimately, decay…</w:delText>
        </w:r>
      </w:del>
    </w:p>
    <w:p w14:paraId="6CD7A50A" w14:textId="7BE122B9" w:rsidR="00E0231D" w:rsidRPr="000D49A2" w:rsidDel="0057241B" w:rsidRDefault="00E0231D" w:rsidP="0057241B">
      <w:pPr>
        <w:spacing w:line="360" w:lineRule="auto"/>
        <w:rPr>
          <w:del w:id="51" w:author="Microsoft Office User" w:date="2017-11-19T16:30:00Z"/>
          <w:rFonts w:ascii="Cambria" w:hAnsi="Cambria"/>
        </w:rPr>
      </w:pPr>
    </w:p>
    <w:p w14:paraId="27E37209" w14:textId="5B6AE04C" w:rsidR="00E0231D" w:rsidRPr="000D49A2" w:rsidDel="0057241B" w:rsidRDefault="00E0231D" w:rsidP="0057241B">
      <w:pPr>
        <w:spacing w:line="360" w:lineRule="auto"/>
        <w:rPr>
          <w:del w:id="52" w:author="Microsoft Office User" w:date="2017-11-19T16:30:00Z"/>
          <w:rFonts w:ascii="Cambria" w:hAnsi="Cambria"/>
        </w:rPr>
      </w:pPr>
      <w:del w:id="53" w:author="Microsoft Office User" w:date="2017-11-19T16:30:00Z">
        <w:r w:rsidRPr="000D49A2" w:rsidDel="0057241B">
          <w:rPr>
            <w:rFonts w:ascii="Cambria" w:hAnsi="Cambria"/>
          </w:rPr>
          <w:delText xml:space="preserve">We’ll also explore how artists have approached, understood and integrated </w:delText>
        </w:r>
      </w:del>
    </w:p>
    <w:p w14:paraId="5B9A916B" w14:textId="048E83FA" w:rsidR="00E0231D" w:rsidRPr="000D49A2" w:rsidDel="0057241B" w:rsidRDefault="00E0231D" w:rsidP="0057241B">
      <w:pPr>
        <w:spacing w:line="360" w:lineRule="auto"/>
        <w:rPr>
          <w:del w:id="54" w:author="Microsoft Office User" w:date="2017-11-19T16:30:00Z"/>
          <w:rFonts w:ascii="Cambria" w:hAnsi="Cambria"/>
        </w:rPr>
      </w:pPr>
      <w:del w:id="55" w:author="Microsoft Office User" w:date="2017-11-19T16:30:00Z">
        <w:r w:rsidRPr="000D49A2" w:rsidDel="0057241B">
          <w:rPr>
            <w:rFonts w:ascii="Cambria" w:hAnsi="Cambria"/>
          </w:rPr>
          <w:delText xml:space="preserve">aspects of sensory detection and perception into often extraordinary works that compel, move, inspire, and affect our understanding of ourselves, and our world.  During this course you’ll have the opportunity to create objects designed to </w:delText>
        </w:r>
      </w:del>
    </w:p>
    <w:p w14:paraId="5E7CFA0C" w14:textId="1951B281" w:rsidR="00B61864" w:rsidRPr="000D49A2" w:rsidRDefault="00E0231D" w:rsidP="009675D8">
      <w:pPr>
        <w:spacing w:line="360" w:lineRule="auto"/>
        <w:rPr>
          <w:rFonts w:ascii="Cambria" w:hAnsi="Cambria"/>
        </w:rPr>
      </w:pPr>
      <w:del w:id="56" w:author="Microsoft Office User" w:date="2017-11-19T16:30:00Z">
        <w:r w:rsidRPr="000D49A2" w:rsidDel="0057241B">
          <w:rPr>
            <w:rFonts w:ascii="Cambria" w:hAnsi="Cambria"/>
          </w:rPr>
          <w:delText>help you reflect on and understand the concepts we’ll discus</w:delText>
        </w:r>
      </w:del>
      <w:r w:rsidR="008B0BAE" w:rsidRPr="000D49A2">
        <w:rPr>
          <w:rFonts w:ascii="Cambria" w:hAnsi="Cambria"/>
          <w:u w:val="single"/>
        </w:rPr>
        <w:t>GRADES</w:t>
      </w:r>
      <w:r w:rsidR="008B0BAE" w:rsidRPr="000D49A2">
        <w:rPr>
          <w:rFonts w:ascii="Cambria" w:hAnsi="Cambria"/>
        </w:rPr>
        <w:t xml:space="preserve">:  </w:t>
      </w:r>
      <w:r w:rsidR="00B61864" w:rsidRPr="000D49A2">
        <w:rPr>
          <w:rFonts w:ascii="Cambria" w:hAnsi="Cambria"/>
        </w:rPr>
        <w:t xml:space="preserve">Grades are based on the following point scale:   90 points and above = </w:t>
      </w:r>
      <w:proofErr w:type="gramStart"/>
      <w:r w:rsidR="00B61864" w:rsidRPr="000D49A2">
        <w:rPr>
          <w:rFonts w:ascii="Cambria" w:hAnsi="Cambria"/>
        </w:rPr>
        <w:t>A;  80</w:t>
      </w:r>
      <w:proofErr w:type="gramEnd"/>
      <w:r w:rsidR="00B61864" w:rsidRPr="000D49A2">
        <w:rPr>
          <w:rFonts w:ascii="Cambria" w:hAnsi="Cambria"/>
        </w:rPr>
        <w:t xml:space="preserve"> – 89 points = B;  70 – 79 points = C;  60 – 69 points = D;  59 points or below = F.  </w:t>
      </w:r>
      <w:r w:rsidR="00196184" w:rsidRPr="000D49A2">
        <w:rPr>
          <w:rFonts w:ascii="Cambria" w:hAnsi="Cambria"/>
          <w:b/>
          <w:i/>
        </w:rPr>
        <w:t>An A or B is an ABOVE AVERAGE grade, a C is AVERAGE, and a D is BELOW AVERAGE.</w:t>
      </w:r>
      <w:r w:rsidR="00196184" w:rsidRPr="000D49A2">
        <w:rPr>
          <w:rFonts w:ascii="Cambria" w:hAnsi="Cambria"/>
        </w:rPr>
        <w:t xml:space="preserve"> </w:t>
      </w:r>
      <w:r w:rsidR="00B61864" w:rsidRPr="000D49A2">
        <w:rPr>
          <w:rFonts w:ascii="Cambria" w:hAnsi="Cambria"/>
        </w:rPr>
        <w:t>You can earn points in this class in the following ways…</w:t>
      </w:r>
    </w:p>
    <w:p w14:paraId="7B9180D0" w14:textId="77777777" w:rsidR="00B61864" w:rsidRPr="000D49A2" w:rsidRDefault="00B61864" w:rsidP="009675D8">
      <w:pPr>
        <w:spacing w:line="360" w:lineRule="auto"/>
        <w:rPr>
          <w:rFonts w:ascii="Cambria" w:hAnsi="Cambria"/>
        </w:rPr>
      </w:pPr>
    </w:p>
    <w:p w14:paraId="7715DFB0" w14:textId="3FDC831E" w:rsidR="00196184" w:rsidRPr="000D49A2" w:rsidRDefault="00196184" w:rsidP="005317C3">
      <w:pPr>
        <w:widowControl w:val="0"/>
        <w:autoSpaceDE w:val="0"/>
        <w:autoSpaceDN w:val="0"/>
        <w:adjustRightInd w:val="0"/>
        <w:spacing w:line="276" w:lineRule="auto"/>
        <w:jc w:val="center"/>
        <w:rPr>
          <w:rFonts w:ascii="Cambria" w:hAnsi="Cambria"/>
        </w:rPr>
      </w:pPr>
      <w:r w:rsidRPr="000D49A2">
        <w:rPr>
          <w:rFonts w:ascii="Cambria" w:hAnsi="Cambria"/>
          <w:b/>
        </w:rPr>
        <w:t>*</w:t>
      </w:r>
      <w:r w:rsidR="005317C3" w:rsidRPr="000D49A2">
        <w:rPr>
          <w:rFonts w:ascii="Cambria" w:hAnsi="Cambria"/>
          <w:b/>
        </w:rPr>
        <w:t>***</w:t>
      </w:r>
      <w:r w:rsidRPr="000D49A2">
        <w:rPr>
          <w:rFonts w:ascii="Cambria" w:hAnsi="Cambria"/>
          <w:b/>
        </w:rPr>
        <w:t xml:space="preserve"> DEADLINES ARE IMPORTANT:  </w:t>
      </w:r>
      <w:r w:rsidR="007C3BD0" w:rsidRPr="000D49A2">
        <w:rPr>
          <w:rFonts w:ascii="Cambria" w:hAnsi="Cambria"/>
          <w:b/>
        </w:rPr>
        <w:t>LATE WORK RECEIVES NO CREDIT</w:t>
      </w:r>
      <w:r w:rsidR="005317C3" w:rsidRPr="000D49A2">
        <w:rPr>
          <w:rFonts w:ascii="Cambria" w:hAnsi="Cambria"/>
          <w:b/>
        </w:rPr>
        <w:t>. ****</w:t>
      </w:r>
    </w:p>
    <w:p w14:paraId="1D94F8B4" w14:textId="77777777" w:rsidR="00196184" w:rsidRPr="000D49A2" w:rsidRDefault="00196184" w:rsidP="009675D8">
      <w:pPr>
        <w:spacing w:line="360" w:lineRule="auto"/>
        <w:rPr>
          <w:rFonts w:ascii="Cambria" w:hAnsi="Cambria"/>
        </w:rPr>
      </w:pPr>
    </w:p>
    <w:p w14:paraId="48B19F31" w14:textId="652759C0" w:rsidR="00E0231D" w:rsidRPr="000D49A2" w:rsidRDefault="00E0231D" w:rsidP="00E0231D">
      <w:pPr>
        <w:spacing w:line="276" w:lineRule="auto"/>
        <w:rPr>
          <w:ins w:id="57" w:author="Microsoft Office User" w:date="2017-11-19T17:19:00Z"/>
          <w:rFonts w:ascii="Cambria" w:hAnsi="Cambria"/>
        </w:rPr>
      </w:pPr>
      <w:del w:id="58" w:author="Microsoft Office User" w:date="2017-11-19T17:18:00Z">
        <w:r w:rsidRPr="000D49A2" w:rsidDel="00C34F06">
          <w:rPr>
            <w:rFonts w:ascii="Cambria" w:hAnsi="Cambria"/>
            <w:b/>
          </w:rPr>
          <w:delText>QUIZZES</w:delText>
        </w:r>
        <w:r w:rsidRPr="000D49A2" w:rsidDel="00C34F06">
          <w:rPr>
            <w:rFonts w:ascii="Cambria" w:hAnsi="Cambria"/>
          </w:rPr>
          <w:delText xml:space="preserve"> </w:delText>
        </w:r>
      </w:del>
      <w:ins w:id="59" w:author="Microsoft Office User" w:date="2017-11-19T17:18:00Z">
        <w:r w:rsidR="00C34F06" w:rsidRPr="000D49A2">
          <w:rPr>
            <w:rFonts w:ascii="Cambria" w:hAnsi="Cambria"/>
            <w:b/>
          </w:rPr>
          <w:t>READING</w:t>
        </w:r>
      </w:ins>
      <w:r w:rsidR="00021302" w:rsidRPr="000D49A2">
        <w:rPr>
          <w:rFonts w:ascii="Cambria" w:hAnsi="Cambria"/>
          <w:b/>
        </w:rPr>
        <w:t xml:space="preserve"> RESPONSES</w:t>
      </w:r>
      <w:ins w:id="60" w:author="Microsoft Office User" w:date="2017-11-19T17:18:00Z">
        <w:r w:rsidR="00C34F06" w:rsidRPr="000D49A2">
          <w:rPr>
            <w:rFonts w:ascii="Cambria" w:hAnsi="Cambria"/>
          </w:rPr>
          <w:t xml:space="preserve"> </w:t>
        </w:r>
      </w:ins>
      <w:r w:rsidRPr="000D49A2">
        <w:rPr>
          <w:rFonts w:ascii="Cambria" w:hAnsi="Cambria"/>
        </w:rPr>
        <w:t>(</w:t>
      </w:r>
      <w:r w:rsidR="000F0013">
        <w:rPr>
          <w:rFonts w:ascii="Cambria" w:hAnsi="Cambria"/>
        </w:rPr>
        <w:t>35</w:t>
      </w:r>
      <w:r w:rsidR="007C4C21" w:rsidRPr="000D49A2">
        <w:rPr>
          <w:rFonts w:ascii="Cambria" w:hAnsi="Cambria"/>
        </w:rPr>
        <w:t xml:space="preserve"> </w:t>
      </w:r>
      <w:del w:id="61" w:author="Microsoft Office User" w:date="2017-11-19T17:20:00Z">
        <w:r w:rsidRPr="000D49A2" w:rsidDel="00C34F06">
          <w:rPr>
            <w:rFonts w:ascii="Cambria" w:hAnsi="Cambria"/>
          </w:rPr>
          <w:delText xml:space="preserve">60 </w:delText>
        </w:r>
      </w:del>
      <w:r w:rsidRPr="000D49A2">
        <w:rPr>
          <w:rFonts w:ascii="Cambria" w:hAnsi="Cambria"/>
        </w:rPr>
        <w:t>points)</w:t>
      </w:r>
    </w:p>
    <w:p w14:paraId="73119F4F" w14:textId="161BC133" w:rsidR="00C34F06" w:rsidRPr="000D49A2" w:rsidRDefault="00C34F06" w:rsidP="00E0231D">
      <w:pPr>
        <w:spacing w:line="276" w:lineRule="auto"/>
        <w:rPr>
          <w:rFonts w:ascii="Cambria" w:hAnsi="Cambria"/>
        </w:rPr>
      </w:pPr>
      <w:ins w:id="62" w:author="Microsoft Office User" w:date="2017-11-19T17:19:00Z">
        <w:r w:rsidRPr="000D49A2">
          <w:rPr>
            <w:rFonts w:ascii="Cambria" w:hAnsi="Cambria"/>
          </w:rPr>
          <w:t xml:space="preserve">Reading </w:t>
        </w:r>
      </w:ins>
      <w:r w:rsidR="000D49A2">
        <w:rPr>
          <w:rFonts w:ascii="Cambria" w:hAnsi="Cambria"/>
        </w:rPr>
        <w:t>Response 1</w:t>
      </w:r>
      <w:ins w:id="63" w:author="Microsoft Office User" w:date="2017-11-19T17:19:00Z">
        <w:r w:rsidRPr="000D49A2">
          <w:rPr>
            <w:rFonts w:ascii="Cambria" w:hAnsi="Cambria"/>
          </w:rPr>
          <w:t>:</w:t>
        </w:r>
      </w:ins>
      <w:r w:rsidR="000F0013">
        <w:rPr>
          <w:rFonts w:ascii="Cambria" w:hAnsi="Cambria"/>
        </w:rPr>
        <w:t xml:space="preserve"> (5 </w:t>
      </w:r>
      <w:r w:rsidR="007C4C21" w:rsidRPr="000D49A2">
        <w:rPr>
          <w:rFonts w:ascii="Cambria" w:hAnsi="Cambria"/>
        </w:rPr>
        <w:t>points)</w:t>
      </w:r>
    </w:p>
    <w:p w14:paraId="635C8C2E" w14:textId="50E200DA" w:rsidR="00021302" w:rsidRPr="000D49A2" w:rsidRDefault="00021302" w:rsidP="00021302">
      <w:pPr>
        <w:spacing w:line="276" w:lineRule="auto"/>
        <w:rPr>
          <w:ins w:id="64" w:author="Microsoft Office User" w:date="2017-11-19T17:19:00Z"/>
          <w:rFonts w:ascii="Cambria" w:hAnsi="Cambria"/>
        </w:rPr>
      </w:pPr>
      <w:ins w:id="65" w:author="Microsoft Office User" w:date="2017-11-19T17:19:00Z">
        <w:r w:rsidRPr="000D49A2">
          <w:rPr>
            <w:rFonts w:ascii="Cambria" w:hAnsi="Cambria"/>
          </w:rPr>
          <w:t xml:space="preserve">Reading </w:t>
        </w:r>
      </w:ins>
      <w:r w:rsidR="000D49A2">
        <w:rPr>
          <w:rFonts w:ascii="Cambria" w:hAnsi="Cambria"/>
        </w:rPr>
        <w:t>Response</w:t>
      </w:r>
      <w:r w:rsidR="000D49A2" w:rsidRPr="000D49A2">
        <w:rPr>
          <w:rFonts w:ascii="Cambria" w:hAnsi="Cambria"/>
        </w:rPr>
        <w:t xml:space="preserve"> </w:t>
      </w:r>
      <w:r w:rsidR="000D49A2">
        <w:rPr>
          <w:rFonts w:ascii="Cambria" w:hAnsi="Cambria"/>
        </w:rPr>
        <w:t>2</w:t>
      </w:r>
      <w:r w:rsidR="007C4C21" w:rsidRPr="000D49A2">
        <w:rPr>
          <w:rFonts w:ascii="Cambria" w:hAnsi="Cambria"/>
        </w:rPr>
        <w:t xml:space="preserve">: </w:t>
      </w:r>
      <w:r w:rsidR="000F0013">
        <w:rPr>
          <w:rFonts w:ascii="Cambria" w:hAnsi="Cambria"/>
        </w:rPr>
        <w:t>(5</w:t>
      </w:r>
      <w:r w:rsidR="007C4C21" w:rsidRPr="000D49A2">
        <w:rPr>
          <w:rFonts w:ascii="Cambria" w:hAnsi="Cambria"/>
        </w:rPr>
        <w:t xml:space="preserve"> points)</w:t>
      </w:r>
    </w:p>
    <w:p w14:paraId="707AA2CA" w14:textId="1734E28A" w:rsidR="00021302" w:rsidRPr="000D49A2" w:rsidRDefault="00021302" w:rsidP="00021302">
      <w:pPr>
        <w:spacing w:line="276" w:lineRule="auto"/>
        <w:rPr>
          <w:ins w:id="66" w:author="Microsoft Office User" w:date="2017-11-19T17:19:00Z"/>
          <w:rFonts w:ascii="Cambria" w:hAnsi="Cambria"/>
        </w:rPr>
      </w:pPr>
      <w:ins w:id="67" w:author="Microsoft Office User" w:date="2017-11-19T17:19:00Z">
        <w:r w:rsidRPr="000D49A2">
          <w:rPr>
            <w:rFonts w:ascii="Cambria" w:hAnsi="Cambria"/>
          </w:rPr>
          <w:t xml:space="preserve">Reading </w:t>
        </w:r>
      </w:ins>
      <w:r w:rsidR="000D49A2">
        <w:rPr>
          <w:rFonts w:ascii="Cambria" w:hAnsi="Cambria"/>
        </w:rPr>
        <w:t>Response</w:t>
      </w:r>
      <w:r w:rsidR="000D49A2" w:rsidRPr="000D49A2">
        <w:rPr>
          <w:rFonts w:ascii="Cambria" w:hAnsi="Cambria"/>
        </w:rPr>
        <w:t xml:space="preserve"> </w:t>
      </w:r>
      <w:r w:rsidR="000D49A2">
        <w:rPr>
          <w:rFonts w:ascii="Cambria" w:hAnsi="Cambria"/>
        </w:rPr>
        <w:t>3</w:t>
      </w:r>
      <w:ins w:id="68" w:author="Microsoft Office User" w:date="2017-11-19T17:19:00Z">
        <w:r w:rsidRPr="000D49A2">
          <w:rPr>
            <w:rFonts w:ascii="Cambria" w:hAnsi="Cambria"/>
          </w:rPr>
          <w:t>:</w:t>
        </w:r>
      </w:ins>
      <w:r w:rsidR="007C4C21" w:rsidRPr="000D49A2">
        <w:rPr>
          <w:rFonts w:ascii="Cambria" w:hAnsi="Cambria"/>
        </w:rPr>
        <w:t xml:space="preserve"> </w:t>
      </w:r>
      <w:r w:rsidR="000F0013">
        <w:rPr>
          <w:rFonts w:ascii="Cambria" w:hAnsi="Cambria"/>
        </w:rPr>
        <w:t>(5</w:t>
      </w:r>
      <w:r w:rsidR="007C4C21" w:rsidRPr="000D49A2">
        <w:rPr>
          <w:rFonts w:ascii="Cambria" w:hAnsi="Cambria"/>
        </w:rPr>
        <w:t xml:space="preserve"> points)</w:t>
      </w:r>
    </w:p>
    <w:p w14:paraId="2BC416AC" w14:textId="4EB8E26F" w:rsidR="00021302" w:rsidRPr="000D49A2" w:rsidRDefault="00021302" w:rsidP="00021302">
      <w:pPr>
        <w:spacing w:line="276" w:lineRule="auto"/>
        <w:rPr>
          <w:ins w:id="69" w:author="Microsoft Office User" w:date="2017-11-19T17:19:00Z"/>
          <w:rFonts w:ascii="Cambria" w:hAnsi="Cambria"/>
        </w:rPr>
      </w:pPr>
      <w:ins w:id="70" w:author="Microsoft Office User" w:date="2017-11-19T17:19:00Z">
        <w:r w:rsidRPr="000D49A2">
          <w:rPr>
            <w:rFonts w:ascii="Cambria" w:hAnsi="Cambria"/>
          </w:rPr>
          <w:t xml:space="preserve">Reading </w:t>
        </w:r>
      </w:ins>
      <w:r w:rsidR="000D49A2">
        <w:rPr>
          <w:rFonts w:ascii="Cambria" w:hAnsi="Cambria"/>
        </w:rPr>
        <w:t>Response</w:t>
      </w:r>
      <w:r w:rsidR="000D49A2" w:rsidRPr="000D49A2">
        <w:rPr>
          <w:rFonts w:ascii="Cambria" w:hAnsi="Cambria"/>
        </w:rPr>
        <w:t xml:space="preserve"> </w:t>
      </w:r>
      <w:r w:rsidR="000D49A2">
        <w:rPr>
          <w:rFonts w:ascii="Cambria" w:hAnsi="Cambria"/>
        </w:rPr>
        <w:t>4</w:t>
      </w:r>
      <w:ins w:id="71" w:author="Microsoft Office User" w:date="2017-11-19T17:19:00Z">
        <w:r w:rsidRPr="000D49A2">
          <w:rPr>
            <w:rFonts w:ascii="Cambria" w:hAnsi="Cambria"/>
          </w:rPr>
          <w:t>:</w:t>
        </w:r>
      </w:ins>
      <w:r w:rsidR="007C4C21" w:rsidRPr="000D49A2">
        <w:rPr>
          <w:rFonts w:ascii="Cambria" w:hAnsi="Cambria"/>
        </w:rPr>
        <w:t xml:space="preserve"> </w:t>
      </w:r>
      <w:r w:rsidR="000F0013">
        <w:rPr>
          <w:rFonts w:ascii="Cambria" w:hAnsi="Cambria"/>
        </w:rPr>
        <w:t>(5</w:t>
      </w:r>
      <w:r w:rsidR="007C4C21" w:rsidRPr="000D49A2">
        <w:rPr>
          <w:rFonts w:ascii="Cambria" w:hAnsi="Cambria"/>
        </w:rPr>
        <w:t xml:space="preserve"> points)</w:t>
      </w:r>
    </w:p>
    <w:p w14:paraId="69E70258" w14:textId="5E51CD19" w:rsidR="000F0013" w:rsidRDefault="00021302" w:rsidP="00E0231D">
      <w:pPr>
        <w:spacing w:line="276" w:lineRule="auto"/>
        <w:rPr>
          <w:rFonts w:ascii="Cambria" w:hAnsi="Cambria"/>
        </w:rPr>
      </w:pPr>
      <w:ins w:id="72" w:author="Microsoft Office User" w:date="2017-11-19T17:19:00Z">
        <w:r w:rsidRPr="000D49A2">
          <w:rPr>
            <w:rFonts w:ascii="Cambria" w:hAnsi="Cambria"/>
          </w:rPr>
          <w:t xml:space="preserve">Reading </w:t>
        </w:r>
      </w:ins>
      <w:r w:rsidR="000D49A2">
        <w:rPr>
          <w:rFonts w:ascii="Cambria" w:hAnsi="Cambria"/>
        </w:rPr>
        <w:t>Response</w:t>
      </w:r>
      <w:r w:rsidR="000D49A2" w:rsidRPr="000D49A2">
        <w:rPr>
          <w:rFonts w:ascii="Cambria" w:hAnsi="Cambria"/>
        </w:rPr>
        <w:t xml:space="preserve"> </w:t>
      </w:r>
      <w:r w:rsidR="000D49A2">
        <w:rPr>
          <w:rFonts w:ascii="Cambria" w:hAnsi="Cambria"/>
        </w:rPr>
        <w:t>5</w:t>
      </w:r>
      <w:ins w:id="73" w:author="Microsoft Office User" w:date="2017-11-19T17:19:00Z">
        <w:r w:rsidRPr="000D49A2">
          <w:rPr>
            <w:rFonts w:ascii="Cambria" w:hAnsi="Cambria"/>
          </w:rPr>
          <w:t>:</w:t>
        </w:r>
      </w:ins>
      <w:r w:rsidR="007C4C21" w:rsidRPr="000D49A2">
        <w:rPr>
          <w:rFonts w:ascii="Cambria" w:hAnsi="Cambria"/>
        </w:rPr>
        <w:t xml:space="preserve"> </w:t>
      </w:r>
      <w:r w:rsidR="000F0013">
        <w:rPr>
          <w:rFonts w:ascii="Cambria" w:hAnsi="Cambria"/>
        </w:rPr>
        <w:t>(5</w:t>
      </w:r>
      <w:r w:rsidR="007C4C21" w:rsidRPr="000D49A2">
        <w:rPr>
          <w:rFonts w:ascii="Cambria" w:hAnsi="Cambria"/>
        </w:rPr>
        <w:t xml:space="preserve"> points)</w:t>
      </w:r>
    </w:p>
    <w:p w14:paraId="3DB982AD" w14:textId="76CDE8D6" w:rsidR="000F0013" w:rsidRDefault="000F0013" w:rsidP="000F0013">
      <w:pPr>
        <w:spacing w:line="276" w:lineRule="auto"/>
        <w:rPr>
          <w:rFonts w:ascii="Cambria" w:hAnsi="Cambria"/>
        </w:rPr>
      </w:pPr>
      <w:ins w:id="74" w:author="Microsoft Office User" w:date="2017-11-19T17:19:00Z">
        <w:r w:rsidRPr="000D49A2">
          <w:rPr>
            <w:rFonts w:ascii="Cambria" w:hAnsi="Cambria"/>
          </w:rPr>
          <w:t xml:space="preserve">Reading </w:t>
        </w:r>
      </w:ins>
      <w:r>
        <w:rPr>
          <w:rFonts w:ascii="Cambria" w:hAnsi="Cambria"/>
        </w:rPr>
        <w:t>Response</w:t>
      </w:r>
      <w:r w:rsidRPr="000D49A2">
        <w:rPr>
          <w:rFonts w:ascii="Cambria" w:hAnsi="Cambria"/>
        </w:rPr>
        <w:t xml:space="preserve"> </w:t>
      </w:r>
      <w:r>
        <w:rPr>
          <w:rFonts w:ascii="Cambria" w:hAnsi="Cambria"/>
        </w:rPr>
        <w:t>6</w:t>
      </w:r>
      <w:ins w:id="75" w:author="Microsoft Office User" w:date="2017-11-19T17:19:00Z">
        <w:r w:rsidRPr="000D49A2">
          <w:rPr>
            <w:rFonts w:ascii="Cambria" w:hAnsi="Cambria"/>
          </w:rPr>
          <w:t>:</w:t>
        </w:r>
      </w:ins>
      <w:r w:rsidRPr="000D49A2">
        <w:rPr>
          <w:rFonts w:ascii="Cambria" w:hAnsi="Cambria"/>
        </w:rPr>
        <w:t xml:space="preserve"> </w:t>
      </w:r>
      <w:r>
        <w:rPr>
          <w:rFonts w:ascii="Cambria" w:hAnsi="Cambria"/>
        </w:rPr>
        <w:t>(5</w:t>
      </w:r>
      <w:r w:rsidRPr="000D49A2">
        <w:rPr>
          <w:rFonts w:ascii="Cambria" w:hAnsi="Cambria"/>
        </w:rPr>
        <w:t xml:space="preserve"> points)</w:t>
      </w:r>
    </w:p>
    <w:p w14:paraId="10D6F740" w14:textId="0BF8AE0C" w:rsidR="000F0013" w:rsidRDefault="000F0013" w:rsidP="000F0013">
      <w:pPr>
        <w:spacing w:line="276" w:lineRule="auto"/>
        <w:rPr>
          <w:rFonts w:ascii="Cambria" w:hAnsi="Cambria"/>
        </w:rPr>
      </w:pPr>
      <w:ins w:id="76" w:author="Microsoft Office User" w:date="2017-11-19T17:19:00Z">
        <w:r w:rsidRPr="000D49A2">
          <w:rPr>
            <w:rFonts w:ascii="Cambria" w:hAnsi="Cambria"/>
          </w:rPr>
          <w:t xml:space="preserve">Reading </w:t>
        </w:r>
      </w:ins>
      <w:r>
        <w:rPr>
          <w:rFonts w:ascii="Cambria" w:hAnsi="Cambria"/>
        </w:rPr>
        <w:t>Response</w:t>
      </w:r>
      <w:r w:rsidRPr="000D49A2">
        <w:rPr>
          <w:rFonts w:ascii="Cambria" w:hAnsi="Cambria"/>
        </w:rPr>
        <w:t xml:space="preserve"> </w:t>
      </w:r>
      <w:r>
        <w:rPr>
          <w:rFonts w:ascii="Cambria" w:hAnsi="Cambria"/>
        </w:rPr>
        <w:t>7</w:t>
      </w:r>
      <w:ins w:id="77" w:author="Microsoft Office User" w:date="2017-11-19T17:19:00Z">
        <w:r w:rsidRPr="000D49A2">
          <w:rPr>
            <w:rFonts w:ascii="Cambria" w:hAnsi="Cambria"/>
          </w:rPr>
          <w:t>:</w:t>
        </w:r>
      </w:ins>
      <w:r w:rsidRPr="000D49A2">
        <w:rPr>
          <w:rFonts w:ascii="Cambria" w:hAnsi="Cambria"/>
        </w:rPr>
        <w:t xml:space="preserve"> </w:t>
      </w:r>
      <w:r>
        <w:rPr>
          <w:rFonts w:ascii="Cambria" w:hAnsi="Cambria"/>
        </w:rPr>
        <w:t>(5</w:t>
      </w:r>
      <w:r w:rsidRPr="000D49A2">
        <w:rPr>
          <w:rFonts w:ascii="Cambria" w:hAnsi="Cambria"/>
        </w:rPr>
        <w:t xml:space="preserve"> points)</w:t>
      </w:r>
    </w:p>
    <w:p w14:paraId="3AA10697" w14:textId="77777777" w:rsidR="00A4172D" w:rsidRDefault="00A4172D" w:rsidP="00E0231D">
      <w:pPr>
        <w:spacing w:line="276" w:lineRule="auto"/>
        <w:rPr>
          <w:rFonts w:ascii="Cambria" w:hAnsi="Cambria"/>
        </w:rPr>
      </w:pPr>
    </w:p>
    <w:p w14:paraId="6134F098" w14:textId="59C04649" w:rsidR="00E0231D" w:rsidRPr="000D49A2" w:rsidDel="00C34F06" w:rsidRDefault="00E0231D" w:rsidP="00E0231D">
      <w:pPr>
        <w:spacing w:line="276" w:lineRule="auto"/>
        <w:rPr>
          <w:del w:id="78" w:author="Microsoft Office User" w:date="2017-11-19T17:19:00Z"/>
          <w:rFonts w:ascii="Cambria" w:hAnsi="Cambria"/>
        </w:rPr>
      </w:pPr>
      <w:del w:id="79" w:author="Microsoft Office User" w:date="2017-11-19T17:19:00Z">
        <w:r w:rsidRPr="000D49A2" w:rsidDel="00C34F06">
          <w:rPr>
            <w:rFonts w:ascii="Cambria" w:hAnsi="Cambria"/>
          </w:rPr>
          <w:delText>Quiz One:  Psychophysics, neurons, and synapses (15 points)</w:delText>
        </w:r>
      </w:del>
    </w:p>
    <w:p w14:paraId="46FED03C" w14:textId="215FC796" w:rsidR="00E0231D" w:rsidRPr="000D49A2" w:rsidDel="00C34F06" w:rsidRDefault="00E0231D" w:rsidP="00E0231D">
      <w:pPr>
        <w:spacing w:line="276" w:lineRule="auto"/>
        <w:rPr>
          <w:del w:id="80" w:author="Microsoft Office User" w:date="2017-11-19T17:19:00Z"/>
          <w:rFonts w:ascii="Cambria" w:hAnsi="Cambria"/>
        </w:rPr>
      </w:pPr>
      <w:del w:id="81" w:author="Microsoft Office User" w:date="2017-11-19T17:19:00Z">
        <w:r w:rsidRPr="000D49A2" w:rsidDel="00C34F06">
          <w:rPr>
            <w:rFonts w:ascii="Cambria" w:hAnsi="Cambria"/>
          </w:rPr>
          <w:delText>Quiz Two:  Gustation, olfaction, and somatosensation (15 points)</w:delText>
        </w:r>
      </w:del>
    </w:p>
    <w:p w14:paraId="38875F8B" w14:textId="153B1772" w:rsidR="00E0231D" w:rsidRPr="000D49A2" w:rsidDel="00C34F06" w:rsidRDefault="00E0231D" w:rsidP="00E0231D">
      <w:pPr>
        <w:spacing w:line="276" w:lineRule="auto"/>
        <w:rPr>
          <w:del w:id="82" w:author="Microsoft Office User" w:date="2017-11-19T17:19:00Z"/>
          <w:rFonts w:ascii="Cambria" w:hAnsi="Cambria"/>
        </w:rPr>
      </w:pPr>
      <w:del w:id="83" w:author="Microsoft Office User" w:date="2017-11-19T17:19:00Z">
        <w:r w:rsidRPr="000D49A2" w:rsidDel="00C34F06">
          <w:rPr>
            <w:rFonts w:ascii="Cambria" w:hAnsi="Cambria"/>
          </w:rPr>
          <w:delText>Quiz Three:  Visual system (15 points)</w:delText>
        </w:r>
      </w:del>
    </w:p>
    <w:p w14:paraId="64F0C3E2" w14:textId="023980DF" w:rsidR="00E0231D" w:rsidRPr="000D49A2" w:rsidDel="00C34F06" w:rsidRDefault="00E0231D" w:rsidP="00E0231D">
      <w:pPr>
        <w:spacing w:line="276" w:lineRule="auto"/>
        <w:rPr>
          <w:del w:id="84" w:author="Microsoft Office User" w:date="2017-11-19T17:19:00Z"/>
          <w:rFonts w:ascii="Cambria" w:hAnsi="Cambria"/>
        </w:rPr>
      </w:pPr>
      <w:del w:id="85" w:author="Microsoft Office User" w:date="2017-11-19T17:19:00Z">
        <w:r w:rsidRPr="000D49A2" w:rsidDel="00C34F06">
          <w:rPr>
            <w:rFonts w:ascii="Cambria" w:hAnsi="Cambria"/>
          </w:rPr>
          <w:delText>Quiz Four:  Auditory and vestibular systems (15 points)</w:delText>
        </w:r>
      </w:del>
    </w:p>
    <w:p w14:paraId="0397A3ED" w14:textId="7964329F" w:rsidR="00E0231D" w:rsidRPr="000D49A2" w:rsidRDefault="00E0231D" w:rsidP="00E0231D">
      <w:pPr>
        <w:spacing w:line="276" w:lineRule="auto"/>
        <w:rPr>
          <w:rFonts w:ascii="Cambria" w:hAnsi="Cambria"/>
        </w:rPr>
      </w:pPr>
      <w:r w:rsidRPr="000D49A2">
        <w:rPr>
          <w:rFonts w:ascii="Cambria" w:hAnsi="Cambria"/>
          <w:b/>
        </w:rPr>
        <w:t>ART PROJECTS</w:t>
      </w:r>
      <w:r w:rsidRPr="000D49A2">
        <w:rPr>
          <w:rFonts w:ascii="Cambria" w:hAnsi="Cambria"/>
        </w:rPr>
        <w:t xml:space="preserve"> (</w:t>
      </w:r>
      <w:r w:rsidR="000D7ABB">
        <w:rPr>
          <w:rFonts w:ascii="Cambria" w:hAnsi="Cambria"/>
        </w:rPr>
        <w:t>25</w:t>
      </w:r>
      <w:del w:id="86" w:author="Microsoft Office User" w:date="2017-01-07T11:08:00Z">
        <w:r w:rsidRPr="000D49A2" w:rsidDel="003F428A">
          <w:rPr>
            <w:rFonts w:ascii="Cambria" w:hAnsi="Cambria"/>
          </w:rPr>
          <w:delText>30</w:delText>
        </w:r>
      </w:del>
      <w:r w:rsidRPr="000D49A2">
        <w:rPr>
          <w:rFonts w:ascii="Cambria" w:hAnsi="Cambria"/>
        </w:rPr>
        <w:t xml:space="preserve"> points)</w:t>
      </w:r>
    </w:p>
    <w:p w14:paraId="6B786102" w14:textId="1A469B56" w:rsidR="00E0231D" w:rsidRPr="000D49A2" w:rsidDel="00C34F06" w:rsidRDefault="00BE5C32" w:rsidP="00E0231D">
      <w:pPr>
        <w:spacing w:line="276" w:lineRule="auto"/>
        <w:rPr>
          <w:del w:id="87" w:author="Microsoft Office User" w:date="2017-11-19T17:18:00Z"/>
          <w:rFonts w:ascii="Cambria" w:hAnsi="Cambria"/>
        </w:rPr>
      </w:pPr>
      <w:r>
        <w:rPr>
          <w:rFonts w:ascii="Cambria" w:hAnsi="Cambria"/>
        </w:rPr>
        <w:t xml:space="preserve">Art Project 1: </w:t>
      </w:r>
      <w:r w:rsidR="00B80317">
        <w:rPr>
          <w:rFonts w:ascii="Cambria" w:hAnsi="Cambria"/>
        </w:rPr>
        <w:t>Brain poem</w:t>
      </w:r>
      <w:r w:rsidR="00E0231D" w:rsidRPr="000D49A2">
        <w:rPr>
          <w:rFonts w:ascii="Cambria" w:hAnsi="Cambria"/>
        </w:rPr>
        <w:t xml:space="preserve"> (5 points)</w:t>
      </w:r>
    </w:p>
    <w:p w14:paraId="042E867C" w14:textId="56C4F7D6" w:rsidR="00E0231D" w:rsidRPr="000D49A2" w:rsidDel="00C34F06" w:rsidRDefault="00E0231D" w:rsidP="00E0231D">
      <w:pPr>
        <w:spacing w:line="276" w:lineRule="auto"/>
        <w:rPr>
          <w:del w:id="88" w:author="Microsoft Office User" w:date="2017-11-19T17:18:00Z"/>
          <w:rFonts w:ascii="Cambria" w:hAnsi="Cambria"/>
        </w:rPr>
      </w:pPr>
      <w:del w:id="89" w:author="Microsoft Office User" w:date="2017-11-19T17:18:00Z">
        <w:r w:rsidRPr="000D49A2" w:rsidDel="00C34F06">
          <w:rPr>
            <w:rFonts w:ascii="Cambria" w:hAnsi="Cambria"/>
          </w:rPr>
          <w:delText>Art Project 2:  Blind touch sculpture (5 points)</w:delText>
        </w:r>
      </w:del>
    </w:p>
    <w:p w14:paraId="07EA0729" w14:textId="5D64BFC1" w:rsidR="00E0231D" w:rsidRPr="000D49A2" w:rsidDel="00AF04AB" w:rsidRDefault="00E0231D" w:rsidP="00E0231D">
      <w:pPr>
        <w:spacing w:line="276" w:lineRule="auto"/>
        <w:rPr>
          <w:del w:id="90" w:author="Microsoft Office User" w:date="2017-01-07T11:02:00Z"/>
          <w:rFonts w:ascii="Cambria" w:hAnsi="Cambria"/>
        </w:rPr>
      </w:pPr>
      <w:del w:id="91" w:author="Microsoft Office User" w:date="2017-11-19T17:18:00Z">
        <w:r w:rsidRPr="000D49A2" w:rsidDel="00C34F06">
          <w:rPr>
            <w:rFonts w:ascii="Cambria" w:hAnsi="Cambria"/>
          </w:rPr>
          <w:delText>Art Project 3:  Mirror drawing (5 points)</w:delText>
        </w:r>
      </w:del>
    </w:p>
    <w:p w14:paraId="382167A4" w14:textId="6C6814F1" w:rsidR="00E0231D" w:rsidRPr="000D49A2" w:rsidRDefault="00E0231D" w:rsidP="00E0231D">
      <w:pPr>
        <w:spacing w:line="276" w:lineRule="auto"/>
        <w:rPr>
          <w:rFonts w:ascii="Cambria" w:hAnsi="Cambria"/>
        </w:rPr>
      </w:pPr>
      <w:del w:id="92" w:author="Microsoft Office User" w:date="2017-01-07T11:02:00Z">
        <w:r w:rsidRPr="000D49A2" w:rsidDel="00AF04AB">
          <w:rPr>
            <w:rFonts w:ascii="Cambria" w:hAnsi="Cambria"/>
          </w:rPr>
          <w:delText>Art Project 4:  Negative space drawing (5 points)</w:delText>
        </w:r>
      </w:del>
    </w:p>
    <w:p w14:paraId="7491DDCF" w14:textId="2EB099A1" w:rsidR="00E0231D" w:rsidRPr="000D49A2" w:rsidRDefault="00E0231D" w:rsidP="00E0231D">
      <w:pPr>
        <w:spacing w:line="276" w:lineRule="auto"/>
        <w:rPr>
          <w:rFonts w:ascii="Cambria" w:hAnsi="Cambria"/>
        </w:rPr>
      </w:pPr>
      <w:r w:rsidRPr="000D49A2">
        <w:rPr>
          <w:rFonts w:ascii="Cambria" w:hAnsi="Cambria"/>
        </w:rPr>
        <w:t xml:space="preserve">Art Project </w:t>
      </w:r>
      <w:ins w:id="93" w:author="Microsoft Office User" w:date="2017-01-07T11:02:00Z">
        <w:r w:rsidR="00C34F06" w:rsidRPr="000D49A2">
          <w:rPr>
            <w:rFonts w:ascii="Cambria" w:hAnsi="Cambria"/>
          </w:rPr>
          <w:t>2</w:t>
        </w:r>
      </w:ins>
      <w:del w:id="94" w:author="Microsoft Office User" w:date="2017-01-07T11:02:00Z">
        <w:r w:rsidRPr="000D49A2" w:rsidDel="00AF04AB">
          <w:rPr>
            <w:rFonts w:ascii="Cambria" w:hAnsi="Cambria"/>
          </w:rPr>
          <w:delText>5</w:delText>
        </w:r>
      </w:del>
      <w:r w:rsidR="000D7ABB">
        <w:rPr>
          <w:rFonts w:ascii="Cambria" w:hAnsi="Cambria"/>
        </w:rPr>
        <w:t xml:space="preserve">: </w:t>
      </w:r>
      <w:del w:id="95" w:author="Microsoft Office User" w:date="2017-11-19T17:19:00Z">
        <w:r w:rsidRPr="000D49A2" w:rsidDel="00C34F06">
          <w:rPr>
            <w:rFonts w:ascii="Cambria" w:hAnsi="Cambria"/>
          </w:rPr>
          <w:delText>Inverted drawing</w:delText>
        </w:r>
      </w:del>
      <w:ins w:id="96" w:author="Microsoft Office User" w:date="2017-11-19T17:19:00Z">
        <w:r w:rsidR="00C34F06" w:rsidRPr="000D49A2">
          <w:rPr>
            <w:rFonts w:ascii="Cambria" w:hAnsi="Cambria"/>
          </w:rPr>
          <w:t>Neuron m</w:t>
        </w:r>
      </w:ins>
      <w:r w:rsidR="00B80317">
        <w:rPr>
          <w:rFonts w:ascii="Cambria" w:hAnsi="Cambria"/>
        </w:rPr>
        <w:t>odel</w:t>
      </w:r>
      <w:r w:rsidRPr="000D49A2">
        <w:rPr>
          <w:rFonts w:ascii="Cambria" w:hAnsi="Cambria"/>
        </w:rPr>
        <w:t xml:space="preserve"> (</w:t>
      </w:r>
      <w:ins w:id="97" w:author="Microsoft Office User" w:date="2017-11-19T17:21:00Z">
        <w:r w:rsidR="00C34F06" w:rsidRPr="000D49A2">
          <w:rPr>
            <w:rFonts w:ascii="Cambria" w:hAnsi="Cambria"/>
          </w:rPr>
          <w:t>5</w:t>
        </w:r>
      </w:ins>
      <w:del w:id="98" w:author="Microsoft Office User" w:date="2017-11-19T17:21:00Z">
        <w:r w:rsidRPr="000D49A2" w:rsidDel="00C34F06">
          <w:rPr>
            <w:rFonts w:ascii="Cambria" w:hAnsi="Cambria"/>
          </w:rPr>
          <w:delText>5</w:delText>
        </w:r>
      </w:del>
      <w:r w:rsidRPr="000D49A2">
        <w:rPr>
          <w:rFonts w:ascii="Cambria" w:hAnsi="Cambria"/>
        </w:rPr>
        <w:t xml:space="preserve"> points)</w:t>
      </w:r>
    </w:p>
    <w:p w14:paraId="1AF7493C" w14:textId="16E0B3E6" w:rsidR="00E0231D" w:rsidRDefault="00E0231D" w:rsidP="00E0231D">
      <w:pPr>
        <w:spacing w:line="276" w:lineRule="auto"/>
        <w:rPr>
          <w:rFonts w:ascii="Cambria" w:hAnsi="Cambria"/>
        </w:rPr>
      </w:pPr>
      <w:r w:rsidRPr="000D49A2">
        <w:rPr>
          <w:rFonts w:ascii="Cambria" w:hAnsi="Cambria"/>
        </w:rPr>
        <w:t xml:space="preserve">Art Project </w:t>
      </w:r>
      <w:ins w:id="99" w:author="Microsoft Office User" w:date="2017-01-07T11:02:00Z">
        <w:r w:rsidR="00C34F06" w:rsidRPr="000D49A2">
          <w:rPr>
            <w:rFonts w:ascii="Cambria" w:hAnsi="Cambria"/>
          </w:rPr>
          <w:t>3</w:t>
        </w:r>
      </w:ins>
      <w:del w:id="100" w:author="Microsoft Office User" w:date="2017-01-07T11:02:00Z">
        <w:r w:rsidRPr="000D49A2" w:rsidDel="00AF04AB">
          <w:rPr>
            <w:rFonts w:ascii="Cambria" w:hAnsi="Cambria"/>
          </w:rPr>
          <w:delText>6</w:delText>
        </w:r>
      </w:del>
      <w:r w:rsidR="000D7ABB">
        <w:rPr>
          <w:rFonts w:ascii="Cambria" w:hAnsi="Cambria"/>
        </w:rPr>
        <w:t xml:space="preserve">: </w:t>
      </w:r>
      <w:r w:rsidR="00A4172D">
        <w:rPr>
          <w:rFonts w:ascii="Cambria" w:hAnsi="Cambria"/>
        </w:rPr>
        <w:t>Inverted drawing</w:t>
      </w:r>
      <w:r w:rsidRPr="000D49A2">
        <w:rPr>
          <w:rFonts w:ascii="Cambria" w:hAnsi="Cambria"/>
        </w:rPr>
        <w:t xml:space="preserve"> (5 points)</w:t>
      </w:r>
    </w:p>
    <w:p w14:paraId="3CACF8C2" w14:textId="139D964B" w:rsidR="00483376" w:rsidRDefault="000D7ABB" w:rsidP="00E0231D">
      <w:pPr>
        <w:spacing w:line="276" w:lineRule="auto"/>
        <w:rPr>
          <w:rFonts w:ascii="Cambria" w:hAnsi="Cambria"/>
        </w:rPr>
      </w:pPr>
      <w:r>
        <w:rPr>
          <w:rFonts w:ascii="Cambria" w:hAnsi="Cambria"/>
        </w:rPr>
        <w:t xml:space="preserve">Art Project 4: </w:t>
      </w:r>
      <w:r w:rsidR="005B6A8E">
        <w:rPr>
          <w:rFonts w:ascii="Cambria" w:hAnsi="Cambria"/>
        </w:rPr>
        <w:t>Mirror drawing</w:t>
      </w:r>
      <w:r w:rsidR="00483376">
        <w:rPr>
          <w:rFonts w:ascii="Cambria" w:hAnsi="Cambria"/>
        </w:rPr>
        <w:t xml:space="preserve"> (5 points)</w:t>
      </w:r>
    </w:p>
    <w:p w14:paraId="01CED7FA" w14:textId="77777777" w:rsidR="000D7ABB" w:rsidRPr="000D49A2" w:rsidRDefault="000D7ABB" w:rsidP="00E0231D">
      <w:pPr>
        <w:spacing w:line="276" w:lineRule="auto"/>
        <w:rPr>
          <w:rFonts w:ascii="Cambria" w:hAnsi="Cambria"/>
        </w:rPr>
      </w:pPr>
    </w:p>
    <w:p w14:paraId="1DE4603B" w14:textId="649DF498" w:rsidR="00A4172D" w:rsidRDefault="00A4172D" w:rsidP="00E0231D">
      <w:pPr>
        <w:spacing w:line="276" w:lineRule="auto"/>
        <w:rPr>
          <w:rFonts w:ascii="Cambria" w:hAnsi="Cambria"/>
        </w:rPr>
      </w:pPr>
      <w:r>
        <w:rPr>
          <w:rFonts w:ascii="Cambria" w:hAnsi="Cambria"/>
          <w:b/>
        </w:rPr>
        <w:t xml:space="preserve">MUSEUM BLOG </w:t>
      </w:r>
      <w:r>
        <w:rPr>
          <w:rFonts w:ascii="Cambria" w:hAnsi="Cambria"/>
        </w:rPr>
        <w:t>(10 points)</w:t>
      </w:r>
    </w:p>
    <w:p w14:paraId="4B231A1E" w14:textId="77777777" w:rsidR="00692885" w:rsidRDefault="00692885" w:rsidP="00E0231D">
      <w:pPr>
        <w:spacing w:line="276" w:lineRule="auto"/>
        <w:rPr>
          <w:rFonts w:ascii="Cambria" w:hAnsi="Cambria"/>
        </w:rPr>
      </w:pPr>
    </w:p>
    <w:p w14:paraId="1CADBE3A" w14:textId="56B69B88" w:rsidR="00692885" w:rsidRDefault="00692885" w:rsidP="00E0231D">
      <w:pPr>
        <w:spacing w:line="276" w:lineRule="auto"/>
        <w:rPr>
          <w:rFonts w:ascii="Cambria" w:hAnsi="Cambria"/>
        </w:rPr>
      </w:pPr>
      <w:r w:rsidRPr="00692885">
        <w:rPr>
          <w:rFonts w:ascii="Cambria" w:hAnsi="Cambria"/>
          <w:b/>
        </w:rPr>
        <w:t>MENTOR SESSIONS</w:t>
      </w:r>
      <w:r>
        <w:rPr>
          <w:rFonts w:ascii="Cambria" w:hAnsi="Cambria"/>
          <w:b/>
        </w:rPr>
        <w:t xml:space="preserve"> </w:t>
      </w:r>
      <w:r w:rsidR="00027D2E">
        <w:rPr>
          <w:rFonts w:ascii="Cambria" w:hAnsi="Cambria"/>
        </w:rPr>
        <w:t>(10</w:t>
      </w:r>
      <w:r>
        <w:rPr>
          <w:rFonts w:ascii="Cambria" w:hAnsi="Cambria"/>
        </w:rPr>
        <w:t xml:space="preserve"> POINTS)</w:t>
      </w:r>
    </w:p>
    <w:p w14:paraId="73BE7642" w14:textId="77777777" w:rsidR="00027D2E" w:rsidRDefault="00027D2E" w:rsidP="00E0231D">
      <w:pPr>
        <w:spacing w:line="276" w:lineRule="auto"/>
        <w:rPr>
          <w:rFonts w:ascii="Cambria" w:hAnsi="Cambria"/>
          <w:b/>
        </w:rPr>
      </w:pPr>
    </w:p>
    <w:p w14:paraId="27E79F8E" w14:textId="3679A512" w:rsidR="00027D2E" w:rsidRPr="00027D2E" w:rsidRDefault="00027D2E" w:rsidP="00E0231D">
      <w:pPr>
        <w:spacing w:line="276" w:lineRule="auto"/>
        <w:rPr>
          <w:rFonts w:ascii="Cambria" w:hAnsi="Cambria"/>
        </w:rPr>
      </w:pPr>
      <w:r w:rsidRPr="00027D2E">
        <w:rPr>
          <w:rFonts w:ascii="Cambria" w:hAnsi="Cambria"/>
          <w:b/>
        </w:rPr>
        <w:t>E-PORTFOLIO</w:t>
      </w:r>
      <w:r>
        <w:rPr>
          <w:rFonts w:ascii="Cambria" w:hAnsi="Cambria"/>
          <w:b/>
        </w:rPr>
        <w:t xml:space="preserve"> </w:t>
      </w:r>
      <w:r>
        <w:rPr>
          <w:rFonts w:ascii="Cambria" w:hAnsi="Cambria"/>
        </w:rPr>
        <w:t>(10 POINTS)</w:t>
      </w:r>
    </w:p>
    <w:p w14:paraId="4336AC21" w14:textId="5D334F7F" w:rsidR="00A4172D" w:rsidRDefault="00027D2E" w:rsidP="00E0231D">
      <w:pPr>
        <w:spacing w:line="276" w:lineRule="auto"/>
        <w:rPr>
          <w:rFonts w:ascii="Cambria" w:hAnsi="Cambria"/>
        </w:rPr>
      </w:pPr>
      <w:r>
        <w:rPr>
          <w:rFonts w:ascii="Cambria" w:hAnsi="Cambria"/>
        </w:rPr>
        <w:t xml:space="preserve">Pebble Pad Portfolio </w:t>
      </w:r>
    </w:p>
    <w:p w14:paraId="6CCBB032" w14:textId="77777777" w:rsidR="00027D2E" w:rsidRPr="000D49A2" w:rsidRDefault="00027D2E" w:rsidP="00E0231D">
      <w:pPr>
        <w:spacing w:line="276" w:lineRule="auto"/>
        <w:rPr>
          <w:rFonts w:ascii="Cambria" w:hAnsi="Cambria"/>
        </w:rPr>
      </w:pPr>
    </w:p>
    <w:p w14:paraId="5FC75C07" w14:textId="45EBF27E" w:rsidR="00E0231D" w:rsidRPr="000D49A2" w:rsidRDefault="00E0231D" w:rsidP="00E0231D">
      <w:pPr>
        <w:spacing w:line="276" w:lineRule="auto"/>
        <w:rPr>
          <w:rFonts w:ascii="Cambria" w:hAnsi="Cambria"/>
        </w:rPr>
      </w:pPr>
      <w:r w:rsidRPr="000D49A2">
        <w:rPr>
          <w:rFonts w:ascii="Cambria" w:hAnsi="Cambria"/>
          <w:b/>
        </w:rPr>
        <w:t>FINAL ART PROJECT</w:t>
      </w:r>
      <w:r w:rsidR="00F1705F">
        <w:rPr>
          <w:rFonts w:ascii="Cambria" w:hAnsi="Cambria"/>
        </w:rPr>
        <w:t xml:space="preserve"> (10</w:t>
      </w:r>
      <w:del w:id="101" w:author="Microsoft Office User" w:date="2017-01-07T11:08:00Z">
        <w:r w:rsidRPr="000D49A2" w:rsidDel="003F428A">
          <w:rPr>
            <w:rFonts w:ascii="Cambria" w:hAnsi="Cambria"/>
          </w:rPr>
          <w:delText>0</w:delText>
        </w:r>
      </w:del>
      <w:r w:rsidRPr="000D49A2">
        <w:rPr>
          <w:rFonts w:ascii="Cambria" w:hAnsi="Cambria"/>
        </w:rPr>
        <w:t xml:space="preserve"> points)</w:t>
      </w:r>
    </w:p>
    <w:p w14:paraId="1A0D6741" w14:textId="187408D2" w:rsidR="008B3AE1" w:rsidRPr="000D49A2" w:rsidRDefault="00E0231D" w:rsidP="005317C3">
      <w:pPr>
        <w:spacing w:line="276" w:lineRule="auto"/>
        <w:rPr>
          <w:ins w:id="102" w:author="Microsoft Office User" w:date="2017-11-19T17:18:00Z"/>
          <w:rFonts w:ascii="Cambria" w:hAnsi="Cambria"/>
        </w:rPr>
      </w:pPr>
      <w:r w:rsidRPr="000D49A2">
        <w:rPr>
          <w:rFonts w:ascii="Cambria" w:hAnsi="Cambria"/>
        </w:rPr>
        <w:t xml:space="preserve">Final Art Project:  </w:t>
      </w:r>
      <w:r w:rsidR="001D66AA">
        <w:rPr>
          <w:rFonts w:ascii="Cambria" w:hAnsi="Cambria"/>
        </w:rPr>
        <w:t>Illusion project</w:t>
      </w:r>
    </w:p>
    <w:p w14:paraId="0A6555BC" w14:textId="77777777" w:rsidR="00E0231D" w:rsidRPr="000D49A2" w:rsidRDefault="00E0231D" w:rsidP="00742170">
      <w:pPr>
        <w:widowControl w:val="0"/>
        <w:autoSpaceDE w:val="0"/>
        <w:autoSpaceDN w:val="0"/>
        <w:adjustRightInd w:val="0"/>
        <w:spacing w:line="360" w:lineRule="auto"/>
        <w:rPr>
          <w:rFonts w:ascii="Cambria" w:hAnsi="Cambria" w:cs="Helvetica"/>
          <w:u w:val="single"/>
        </w:rPr>
      </w:pPr>
    </w:p>
    <w:p w14:paraId="7F845BB4" w14:textId="70F55723" w:rsidR="00351CCC" w:rsidRPr="000D49A2" w:rsidRDefault="00742170" w:rsidP="007C3BD0">
      <w:pPr>
        <w:widowControl w:val="0"/>
        <w:autoSpaceDE w:val="0"/>
        <w:autoSpaceDN w:val="0"/>
        <w:adjustRightInd w:val="0"/>
        <w:spacing w:line="360" w:lineRule="auto"/>
        <w:ind w:right="-90"/>
        <w:rPr>
          <w:rStyle w:val="Hyperlink"/>
          <w:rFonts w:ascii="Cambria" w:hAnsi="Cambria"/>
        </w:rPr>
      </w:pPr>
      <w:r w:rsidRPr="000D49A2">
        <w:rPr>
          <w:rFonts w:ascii="Cambria" w:hAnsi="Cambria" w:cs="Helvetica"/>
          <w:u w:val="single"/>
        </w:rPr>
        <w:t>ACADEMIC HONESTY</w:t>
      </w:r>
      <w:r w:rsidRPr="000D49A2">
        <w:rPr>
          <w:rFonts w:ascii="Cambria" w:hAnsi="Cambria" w:cs="Helvetica"/>
        </w:rPr>
        <w:t>:  Any evidence of cheating or plagiarism will lead to serious academic consequences, including possible failure of the course and/or dismissal from school. Plagiarism is also a violation of the PSU Code</w:t>
      </w:r>
      <w:r w:rsidR="007C3BD0" w:rsidRPr="000D49A2">
        <w:rPr>
          <w:rFonts w:ascii="Cambria" w:hAnsi="Cambria" w:cs="Helvetica"/>
        </w:rPr>
        <w:t xml:space="preserve"> of Student Conduct</w:t>
      </w:r>
      <w:r w:rsidRPr="000D49A2">
        <w:rPr>
          <w:rFonts w:ascii="Cambria" w:hAnsi="Cambria" w:cs="Helvetica"/>
        </w:rPr>
        <w:t xml:space="preserve">. For more information see: </w:t>
      </w:r>
      <w:hyperlink r:id="rId9" w:history="1">
        <w:r w:rsidR="000704B2" w:rsidRPr="000D49A2">
          <w:rPr>
            <w:rStyle w:val="Hyperlink"/>
            <w:rFonts w:ascii="Cambria" w:hAnsi="Cambria"/>
          </w:rPr>
          <w:t>http://www.pdx.edu/dos/psu-student-code-conduct</w:t>
        </w:r>
      </w:hyperlink>
    </w:p>
    <w:p w14:paraId="6C96D48D" w14:textId="77777777" w:rsidR="00E0231D" w:rsidRPr="000D49A2" w:rsidRDefault="00E0231D" w:rsidP="00196184">
      <w:pPr>
        <w:widowControl w:val="0"/>
        <w:autoSpaceDE w:val="0"/>
        <w:autoSpaceDN w:val="0"/>
        <w:adjustRightInd w:val="0"/>
        <w:spacing w:line="360" w:lineRule="auto"/>
        <w:rPr>
          <w:rFonts w:ascii="Cambria" w:hAnsi="Cambria"/>
        </w:rPr>
      </w:pPr>
    </w:p>
    <w:p w14:paraId="069D60E4" w14:textId="77777777" w:rsidR="00221673" w:rsidRPr="000D49A2" w:rsidRDefault="00742170" w:rsidP="00A07556">
      <w:pPr>
        <w:widowControl w:val="0"/>
        <w:autoSpaceDE w:val="0"/>
        <w:autoSpaceDN w:val="0"/>
        <w:adjustRightInd w:val="0"/>
        <w:spacing w:line="360" w:lineRule="auto"/>
        <w:ind w:right="-360"/>
        <w:rPr>
          <w:rFonts w:ascii="Cambria" w:hAnsi="Cambria" w:cs="Helvetica"/>
        </w:rPr>
      </w:pPr>
      <w:r w:rsidRPr="000D49A2">
        <w:rPr>
          <w:rFonts w:ascii="Cambria" w:hAnsi="Cambria" w:cs="Helvetica"/>
          <w:u w:val="single"/>
        </w:rPr>
        <w:t>STUDENTS WITH DISABILITIES</w:t>
      </w:r>
      <w:r w:rsidRPr="000D49A2">
        <w:rPr>
          <w:rFonts w:ascii="Cambria" w:hAnsi="Cambria" w:cs="Helvetica"/>
        </w:rPr>
        <w:t xml:space="preserve">:  If you are a student with a documented disability </w:t>
      </w:r>
    </w:p>
    <w:p w14:paraId="249C0BDF" w14:textId="5E9AAC8B" w:rsidR="00742170" w:rsidRPr="000D49A2" w:rsidRDefault="00742170" w:rsidP="00A07556">
      <w:pPr>
        <w:widowControl w:val="0"/>
        <w:autoSpaceDE w:val="0"/>
        <w:autoSpaceDN w:val="0"/>
        <w:adjustRightInd w:val="0"/>
        <w:spacing w:line="360" w:lineRule="auto"/>
        <w:ind w:right="-360"/>
        <w:rPr>
          <w:rFonts w:ascii="Cambria" w:hAnsi="Cambria" w:cs="Helvetica"/>
        </w:rPr>
      </w:pPr>
      <w:r w:rsidRPr="000D49A2">
        <w:rPr>
          <w:rFonts w:ascii="Cambria" w:hAnsi="Cambria" w:cs="Helvetica"/>
        </w:rPr>
        <w:t xml:space="preserve">and registered with the Disability Resource Center (DRC), please contact the instructor immediately to facilitate arranging academic accommodations. If you have a disability and have not yet registered with the DRC, please contact the DRC immediately.  </w:t>
      </w:r>
    </w:p>
    <w:p w14:paraId="1180280E" w14:textId="77777777" w:rsidR="00742170" w:rsidRPr="000D49A2" w:rsidRDefault="00742170" w:rsidP="00742170">
      <w:pPr>
        <w:widowControl w:val="0"/>
        <w:autoSpaceDE w:val="0"/>
        <w:autoSpaceDN w:val="0"/>
        <w:adjustRightInd w:val="0"/>
        <w:spacing w:line="360" w:lineRule="auto"/>
        <w:rPr>
          <w:rFonts w:ascii="Cambria" w:hAnsi="Cambria" w:cs="Helvetica"/>
        </w:rPr>
      </w:pPr>
    </w:p>
    <w:p w14:paraId="49995357" w14:textId="77777777" w:rsidR="00E25E70" w:rsidRPr="000D49A2" w:rsidRDefault="00366A8C" w:rsidP="00742170">
      <w:pPr>
        <w:spacing w:line="360" w:lineRule="auto"/>
        <w:rPr>
          <w:rFonts w:ascii="Cambria" w:hAnsi="Cambria" w:cs="Helvetica"/>
          <w:b/>
          <w:i/>
        </w:rPr>
      </w:pPr>
      <w:r w:rsidRPr="000D49A2">
        <w:rPr>
          <w:rFonts w:ascii="Cambria" w:hAnsi="Cambria" w:cs="Helvetica"/>
          <w:b/>
          <w:i/>
        </w:rPr>
        <w:t xml:space="preserve">NOTE:  Incompletes are rarely given, and are based on criteria described in </w:t>
      </w:r>
    </w:p>
    <w:p w14:paraId="2BAE4C6C" w14:textId="1A1EFACA" w:rsidR="00003E08" w:rsidRPr="000D49A2" w:rsidRDefault="00366A8C" w:rsidP="00742170">
      <w:pPr>
        <w:spacing w:line="360" w:lineRule="auto"/>
        <w:rPr>
          <w:rFonts w:ascii="Cambria" w:hAnsi="Cambria"/>
        </w:rPr>
      </w:pPr>
      <w:r w:rsidRPr="000D49A2">
        <w:rPr>
          <w:rFonts w:ascii="Cambria" w:hAnsi="Cambria" w:cs="Helvetica"/>
          <w:b/>
          <w:i/>
        </w:rPr>
        <w:t xml:space="preserve">the university </w:t>
      </w:r>
      <w:proofErr w:type="gramStart"/>
      <w:r w:rsidRPr="000D49A2">
        <w:rPr>
          <w:rFonts w:ascii="Cambria" w:hAnsi="Cambria" w:cs="Helvetica"/>
          <w:b/>
          <w:i/>
        </w:rPr>
        <w:t>catalog</w:t>
      </w:r>
      <w:proofErr w:type="gramEnd"/>
      <w:r w:rsidRPr="000D49A2">
        <w:rPr>
          <w:rFonts w:ascii="Cambria" w:hAnsi="Cambria" w:cs="Helvetica"/>
          <w:b/>
          <w:i/>
        </w:rPr>
        <w:t>.  Incompletes are not appropriate when less than ¾’s of the course work has been scored.  No incomplete will be assigned without a written formal agreement and timeline related to course completion.</w:t>
      </w:r>
    </w:p>
    <w:p w14:paraId="5F7CA778" w14:textId="77777777" w:rsidR="00E63266" w:rsidRPr="000D49A2" w:rsidRDefault="00E63266" w:rsidP="00742170">
      <w:pPr>
        <w:spacing w:line="360" w:lineRule="auto"/>
        <w:rPr>
          <w:rFonts w:ascii="Cambria" w:hAnsi="Cambria"/>
        </w:rPr>
      </w:pPr>
    </w:p>
    <w:p w14:paraId="6EDA46A8" w14:textId="77777777" w:rsidR="00221673" w:rsidRPr="000D49A2" w:rsidRDefault="00742170" w:rsidP="00742170">
      <w:pPr>
        <w:spacing w:line="360" w:lineRule="auto"/>
        <w:rPr>
          <w:rFonts w:ascii="Cambria" w:hAnsi="Cambria"/>
        </w:rPr>
      </w:pPr>
      <w:r w:rsidRPr="000D49A2">
        <w:rPr>
          <w:rFonts w:ascii="Cambria" w:hAnsi="Cambria"/>
          <w:b/>
          <w:u w:val="single"/>
        </w:rPr>
        <w:t>EXCUSES</w:t>
      </w:r>
      <w:r w:rsidRPr="000D49A2">
        <w:rPr>
          <w:rFonts w:ascii="Cambria" w:hAnsi="Cambria"/>
        </w:rPr>
        <w:t xml:space="preserve">:  Life has ups and downs, and everyone struggles sometimes with family, work, and other personal concerns and commitments.  However, unless there is a serious, unexpected, sudden, and significant emergency, </w:t>
      </w:r>
      <w:r w:rsidRPr="000D49A2">
        <w:rPr>
          <w:rFonts w:ascii="Cambria" w:hAnsi="Cambria"/>
          <w:i/>
        </w:rPr>
        <w:t xml:space="preserve">please do not petition for special treatment regarding deadlines for </w:t>
      </w:r>
      <w:r w:rsidR="00A07556" w:rsidRPr="000D49A2">
        <w:rPr>
          <w:rFonts w:ascii="Cambria" w:hAnsi="Cambria"/>
          <w:i/>
        </w:rPr>
        <w:t>projects</w:t>
      </w:r>
      <w:r w:rsidRPr="000D49A2">
        <w:rPr>
          <w:rFonts w:ascii="Cambria" w:hAnsi="Cambria"/>
          <w:i/>
        </w:rPr>
        <w:t>, quizzes, or exams.</w:t>
      </w:r>
      <w:r w:rsidRPr="000D49A2">
        <w:rPr>
          <w:rFonts w:ascii="Cambria" w:hAnsi="Cambria"/>
        </w:rPr>
        <w:t xml:space="preserve">  I am required to treat all students fairly, and that means each of you must think ahead and plan for when assignments </w:t>
      </w:r>
    </w:p>
    <w:p w14:paraId="1FC193B0" w14:textId="1767D377" w:rsidR="004238A5" w:rsidRDefault="00742170" w:rsidP="00742170">
      <w:pPr>
        <w:spacing w:line="360" w:lineRule="auto"/>
        <w:rPr>
          <w:rFonts w:ascii="Cambria" w:hAnsi="Cambria"/>
        </w:rPr>
      </w:pPr>
      <w:r w:rsidRPr="000D49A2">
        <w:rPr>
          <w:rFonts w:ascii="Cambria" w:hAnsi="Cambria"/>
        </w:rPr>
        <w:t xml:space="preserve">are due.  </w:t>
      </w:r>
      <w:r w:rsidR="00A07556" w:rsidRPr="000D49A2">
        <w:rPr>
          <w:rFonts w:ascii="Cambria" w:hAnsi="Cambria"/>
        </w:rPr>
        <w:t>Everyone</w:t>
      </w:r>
      <w:r w:rsidRPr="000D49A2">
        <w:rPr>
          <w:rFonts w:ascii="Cambria" w:hAnsi="Cambria"/>
        </w:rPr>
        <w:t xml:space="preserve"> is subject</w:t>
      </w:r>
      <w:r w:rsidR="00A07556" w:rsidRPr="000D49A2">
        <w:rPr>
          <w:rFonts w:ascii="Cambria" w:hAnsi="Cambria"/>
        </w:rPr>
        <w:t xml:space="preserve"> to the same course expectations </w:t>
      </w:r>
      <w:r w:rsidRPr="000D49A2">
        <w:rPr>
          <w:rFonts w:ascii="Cambria" w:hAnsi="Cambria"/>
        </w:rPr>
        <w:t>…</w:t>
      </w:r>
    </w:p>
    <w:p w14:paraId="0528413E" w14:textId="77777777" w:rsidR="00A75C75" w:rsidRPr="000D49A2" w:rsidRDefault="00A75C75" w:rsidP="00742170">
      <w:pPr>
        <w:spacing w:line="360" w:lineRule="auto"/>
        <w:rPr>
          <w:rFonts w:ascii="Cambria" w:hAnsi="Cambria"/>
        </w:rPr>
      </w:pPr>
    </w:p>
    <w:p w14:paraId="31ED6DE0" w14:textId="524D91AF" w:rsidR="00BF54C1" w:rsidRPr="00D852A2" w:rsidRDefault="008F375B" w:rsidP="00EB0393">
      <w:pPr>
        <w:spacing w:line="276" w:lineRule="auto"/>
        <w:rPr>
          <w:rFonts w:ascii="Cambria" w:hAnsi="Cambria"/>
          <w:u w:val="single"/>
        </w:rPr>
      </w:pPr>
      <w:r w:rsidRPr="000D49A2">
        <w:rPr>
          <w:rFonts w:ascii="Cambria" w:hAnsi="Cambria"/>
          <w:u w:val="single"/>
        </w:rPr>
        <w:t>THE CLASSES</w:t>
      </w:r>
    </w:p>
    <w:p w14:paraId="26551EC9" w14:textId="49D159ED" w:rsidR="00454D46" w:rsidRPr="004A777D" w:rsidRDefault="00003E08" w:rsidP="00EB0393">
      <w:pPr>
        <w:spacing w:line="276" w:lineRule="auto"/>
        <w:rPr>
          <w:rFonts w:ascii="Cambria" w:hAnsi="Cambria"/>
          <w:b/>
        </w:rPr>
      </w:pPr>
      <w:r w:rsidRPr="000D49A2">
        <w:rPr>
          <w:rFonts w:ascii="Cambria" w:hAnsi="Cambria"/>
          <w:b/>
        </w:rPr>
        <w:t xml:space="preserve">WEEK ONE:  </w:t>
      </w:r>
      <w:r w:rsidR="007C3BD0" w:rsidRPr="000D49A2">
        <w:rPr>
          <w:rFonts w:ascii="Cambria" w:hAnsi="Cambria"/>
          <w:b/>
        </w:rPr>
        <w:t>January</w:t>
      </w:r>
      <w:r w:rsidR="00890013" w:rsidRPr="000D49A2">
        <w:rPr>
          <w:rFonts w:ascii="Cambria" w:hAnsi="Cambria"/>
          <w:b/>
        </w:rPr>
        <w:t xml:space="preserve"> </w:t>
      </w:r>
      <w:r w:rsidR="00D3050A">
        <w:rPr>
          <w:rFonts w:ascii="Cambria" w:hAnsi="Cambria"/>
          <w:b/>
        </w:rPr>
        <w:t>7</w:t>
      </w:r>
      <w:del w:id="103" w:author="Microsoft Office User" w:date="2017-11-19T16:34:00Z">
        <w:r w:rsidR="007C3BD0" w:rsidRPr="000D49A2" w:rsidDel="0057241B">
          <w:rPr>
            <w:rFonts w:ascii="Cambria" w:hAnsi="Cambria"/>
            <w:b/>
          </w:rPr>
          <w:delText>9</w:delText>
        </w:r>
      </w:del>
      <w:r w:rsidR="00C27B6B" w:rsidRPr="000D49A2">
        <w:rPr>
          <w:rFonts w:ascii="Cambria" w:hAnsi="Cambria"/>
          <w:b/>
        </w:rPr>
        <w:t xml:space="preserve"> </w:t>
      </w:r>
      <w:r w:rsidR="00890013" w:rsidRPr="000D49A2">
        <w:rPr>
          <w:rFonts w:ascii="Cambria" w:hAnsi="Cambria"/>
          <w:b/>
        </w:rPr>
        <w:t xml:space="preserve">– </w:t>
      </w:r>
      <w:r w:rsidR="007C3BD0" w:rsidRPr="000D49A2">
        <w:rPr>
          <w:rFonts w:ascii="Cambria" w:hAnsi="Cambria"/>
          <w:b/>
        </w:rPr>
        <w:t>January</w:t>
      </w:r>
      <w:r w:rsidR="00890013" w:rsidRPr="000D49A2">
        <w:rPr>
          <w:rFonts w:ascii="Cambria" w:hAnsi="Cambria"/>
          <w:b/>
        </w:rPr>
        <w:t xml:space="preserve"> </w:t>
      </w:r>
      <w:r w:rsidR="00D3050A">
        <w:rPr>
          <w:rFonts w:ascii="Cambria" w:hAnsi="Cambria"/>
          <w:b/>
        </w:rPr>
        <w:t>9</w:t>
      </w:r>
      <w:del w:id="104" w:author="Microsoft Office User" w:date="2017-11-19T16:34:00Z">
        <w:r w:rsidR="007C3BD0" w:rsidRPr="000D49A2" w:rsidDel="0057241B">
          <w:rPr>
            <w:rFonts w:ascii="Cambria" w:hAnsi="Cambria"/>
            <w:b/>
          </w:rPr>
          <w:delText>3</w:delText>
        </w:r>
      </w:del>
    </w:p>
    <w:p w14:paraId="22E4EE83" w14:textId="6050EB8D" w:rsidR="008F375B" w:rsidRPr="000D49A2" w:rsidRDefault="00D56F94" w:rsidP="00EB0393">
      <w:pPr>
        <w:spacing w:line="276" w:lineRule="auto"/>
        <w:rPr>
          <w:rFonts w:ascii="Cambria" w:hAnsi="Cambria"/>
        </w:rPr>
      </w:pPr>
      <w:r w:rsidRPr="000D49A2">
        <w:rPr>
          <w:rFonts w:ascii="Cambria" w:hAnsi="Cambria"/>
        </w:rPr>
        <w:t xml:space="preserve">INTRODUCTIONS: </w:t>
      </w:r>
      <w:ins w:id="105" w:author="Microsoft Office User" w:date="2017-11-19T16:38:00Z">
        <w:r w:rsidR="009C7447" w:rsidRPr="000D49A2">
          <w:rPr>
            <w:rFonts w:ascii="Cambria" w:hAnsi="Cambria"/>
          </w:rPr>
          <w:t xml:space="preserve">UNST goals, </w:t>
        </w:r>
      </w:ins>
      <w:r w:rsidR="004413A0">
        <w:rPr>
          <w:rFonts w:ascii="Cambria" w:hAnsi="Cambria"/>
        </w:rPr>
        <w:t>w</w:t>
      </w:r>
      <w:ins w:id="106" w:author="Microsoft Office User" w:date="2017-11-19T16:38:00Z">
        <w:r w:rsidR="009C7447" w:rsidRPr="000D49A2">
          <w:rPr>
            <w:rFonts w:ascii="Cambria" w:hAnsi="Cambria"/>
          </w:rPr>
          <w:t>hat does perception</w:t>
        </w:r>
      </w:ins>
      <w:ins w:id="107" w:author="Microsoft Office User" w:date="2017-11-19T16:39:00Z">
        <w:r w:rsidR="009C7447" w:rsidRPr="000D49A2">
          <w:rPr>
            <w:rFonts w:ascii="Cambria" w:hAnsi="Cambria"/>
          </w:rPr>
          <w:t xml:space="preserve"> mean?</w:t>
        </w:r>
      </w:ins>
      <w:ins w:id="108" w:author="Microsoft Office User" w:date="2017-11-19T16:40:00Z">
        <w:r w:rsidR="009C7447" w:rsidRPr="000D49A2">
          <w:rPr>
            <w:rFonts w:ascii="Cambria" w:hAnsi="Cambria"/>
          </w:rPr>
          <w:t xml:space="preserve"> History &amp; philosophy</w:t>
        </w:r>
      </w:ins>
      <w:del w:id="109" w:author="Microsoft Office User" w:date="2017-11-19T16:38:00Z">
        <w:r w:rsidRPr="000D49A2" w:rsidDel="009C7447">
          <w:rPr>
            <w:rFonts w:ascii="Cambria" w:hAnsi="Cambria"/>
          </w:rPr>
          <w:delText xml:space="preserve"> syllabus</w:delText>
        </w:r>
        <w:r w:rsidR="00D71FB7" w:rsidRPr="000D49A2" w:rsidDel="009C7447">
          <w:rPr>
            <w:rFonts w:ascii="Cambria" w:hAnsi="Cambria"/>
          </w:rPr>
          <w:delText>, basic concepts</w:delText>
        </w:r>
        <w:r w:rsidR="0066722B" w:rsidRPr="000D49A2" w:rsidDel="009C7447">
          <w:rPr>
            <w:rFonts w:ascii="Cambria" w:hAnsi="Cambria"/>
          </w:rPr>
          <w:delText xml:space="preserve">, history of perception, philosophical considerations, psychophysics, measuring </w:delText>
        </w:r>
        <w:r w:rsidR="008F375B" w:rsidRPr="000D49A2" w:rsidDel="009C7447">
          <w:rPr>
            <w:rFonts w:ascii="Cambria" w:hAnsi="Cambria"/>
          </w:rPr>
          <w:delText xml:space="preserve">the </w:delText>
        </w:r>
        <w:r w:rsidR="0066722B" w:rsidRPr="000D49A2" w:rsidDel="009C7447">
          <w:rPr>
            <w:rFonts w:ascii="Cambria" w:hAnsi="Cambria"/>
          </w:rPr>
          <w:delText>threshold, signal detection theory</w:delText>
        </w:r>
        <w:r w:rsidR="00CB693D" w:rsidRPr="000D49A2" w:rsidDel="009C7447">
          <w:rPr>
            <w:rFonts w:ascii="Cambria" w:hAnsi="Cambria"/>
          </w:rPr>
          <w:delText xml:space="preserve">, neuroesthetics, </w:delText>
        </w:r>
        <w:r w:rsidRPr="000D49A2" w:rsidDel="009C7447">
          <w:rPr>
            <w:rFonts w:ascii="Cambria" w:hAnsi="Cambria"/>
            <w:i/>
          </w:rPr>
          <w:delText xml:space="preserve">What is real?  How do we know what’s </w:delText>
        </w:r>
        <w:r w:rsidR="008F375B" w:rsidRPr="000D49A2" w:rsidDel="009C7447">
          <w:rPr>
            <w:rFonts w:ascii="Cambria" w:hAnsi="Cambria"/>
            <w:i/>
          </w:rPr>
          <w:delText xml:space="preserve">actually </w:delText>
        </w:r>
        <w:r w:rsidRPr="000D49A2" w:rsidDel="009C7447">
          <w:rPr>
            <w:rFonts w:ascii="Cambria" w:hAnsi="Cambria"/>
            <w:i/>
          </w:rPr>
          <w:delText>out there (or in here : )?</w:delText>
        </w:r>
      </w:del>
    </w:p>
    <w:p w14:paraId="2B55FF85" w14:textId="6DA9D89B" w:rsidR="00454D46" w:rsidRDefault="004A777D" w:rsidP="00EB0393">
      <w:pPr>
        <w:spacing w:line="276" w:lineRule="auto"/>
        <w:rPr>
          <w:rFonts w:ascii="Cambria" w:hAnsi="Cambria"/>
        </w:rPr>
      </w:pPr>
      <w:r>
        <w:rPr>
          <w:rFonts w:ascii="Cambria" w:hAnsi="Cambria"/>
        </w:rPr>
        <w:lastRenderedPageBreak/>
        <w:t>ASSIGN</w:t>
      </w:r>
      <w:r w:rsidR="00B718EB" w:rsidRPr="002259A0">
        <w:rPr>
          <w:rFonts w:ascii="Cambria" w:hAnsi="Cambria"/>
        </w:rPr>
        <w:t>:</w:t>
      </w:r>
      <w:r w:rsidR="000D49A2">
        <w:rPr>
          <w:rFonts w:ascii="Cambria" w:hAnsi="Cambria"/>
        </w:rPr>
        <w:t xml:space="preserve"> </w:t>
      </w:r>
      <w:r w:rsidR="00027D2E">
        <w:rPr>
          <w:rFonts w:ascii="Cambria" w:hAnsi="Cambria"/>
        </w:rPr>
        <w:t>Museum B</w:t>
      </w:r>
      <w:r w:rsidR="000D49A2">
        <w:rPr>
          <w:rFonts w:ascii="Cambria" w:hAnsi="Cambria"/>
        </w:rPr>
        <w:t>log</w:t>
      </w:r>
      <w:r w:rsidR="00B718EB">
        <w:rPr>
          <w:rFonts w:ascii="Cambria" w:hAnsi="Cambria"/>
        </w:rPr>
        <w:t xml:space="preserve"> (due Week 9)</w:t>
      </w:r>
    </w:p>
    <w:p w14:paraId="5189011D" w14:textId="52AC97FE" w:rsidR="004413A0" w:rsidRPr="004A777D" w:rsidRDefault="002259A0" w:rsidP="004413A0">
      <w:pPr>
        <w:pStyle w:val="Heading1"/>
        <w:rPr>
          <w:rFonts w:ascii="Times New Roman" w:eastAsia="Times New Roman" w:hAnsi="Times New Roman"/>
          <w:sz w:val="24"/>
          <w:szCs w:val="24"/>
        </w:rPr>
      </w:pPr>
      <w:r w:rsidRPr="004A777D">
        <w:rPr>
          <w:rFonts w:ascii="Cambria" w:hAnsi="Cambria"/>
          <w:b w:val="0"/>
          <w:sz w:val="24"/>
          <w:szCs w:val="24"/>
        </w:rPr>
        <w:t>READ:</w:t>
      </w:r>
      <w:r w:rsidRPr="004A777D">
        <w:rPr>
          <w:rFonts w:ascii="Cambria" w:hAnsi="Cambria"/>
          <w:sz w:val="24"/>
          <w:szCs w:val="24"/>
        </w:rPr>
        <w:t xml:space="preserve"> </w:t>
      </w:r>
      <w:r w:rsidR="004413A0" w:rsidRPr="004A777D">
        <w:rPr>
          <w:rFonts w:ascii="Cambria" w:hAnsi="Cambria"/>
          <w:b w:val="0"/>
          <w:i/>
          <w:sz w:val="24"/>
          <w:szCs w:val="24"/>
        </w:rPr>
        <w:t>Patricia S Churchland</w:t>
      </w:r>
      <w:r w:rsidR="004A777D" w:rsidRPr="004A777D">
        <w:rPr>
          <w:rFonts w:ascii="Cambria" w:hAnsi="Cambria"/>
          <w:b w:val="0"/>
          <w:i/>
          <w:sz w:val="24"/>
          <w:szCs w:val="24"/>
        </w:rPr>
        <w:t>,</w:t>
      </w:r>
      <w:r w:rsidR="004413A0" w:rsidRPr="004A777D">
        <w:rPr>
          <w:rFonts w:ascii="Cambria" w:hAnsi="Cambria"/>
          <w:b w:val="0"/>
          <w:sz w:val="24"/>
          <w:szCs w:val="24"/>
          <w:u w:val="single"/>
        </w:rPr>
        <w:t xml:space="preserve"> </w:t>
      </w:r>
      <w:r w:rsidR="004413A0" w:rsidRPr="004A777D">
        <w:rPr>
          <w:rStyle w:val="title-text"/>
          <w:rFonts w:eastAsia="Times New Roman"/>
          <w:b w:val="0"/>
          <w:i/>
          <w:sz w:val="24"/>
          <w:szCs w:val="24"/>
        </w:rPr>
        <w:t>The Impact of Neuroscience on Philosophy</w:t>
      </w:r>
    </w:p>
    <w:p w14:paraId="12763443" w14:textId="1BD802AE" w:rsidR="0009591F" w:rsidRPr="000D49A2" w:rsidRDefault="008C2C7B" w:rsidP="00EB0393">
      <w:pPr>
        <w:spacing w:line="276" w:lineRule="auto"/>
        <w:rPr>
          <w:rFonts w:ascii="Cambria" w:hAnsi="Cambria"/>
        </w:rPr>
      </w:pPr>
      <w:r>
        <w:rPr>
          <w:rFonts w:ascii="Cambria" w:hAnsi="Cambria"/>
        </w:rPr>
        <w:t>Mentor Session:</w:t>
      </w:r>
    </w:p>
    <w:p w14:paraId="6E907326" w14:textId="1871CC67" w:rsidR="00003E08" w:rsidRPr="000D49A2" w:rsidRDefault="00003E08" w:rsidP="00EB0393">
      <w:pPr>
        <w:spacing w:line="276" w:lineRule="auto"/>
        <w:rPr>
          <w:rFonts w:ascii="Cambria" w:hAnsi="Cambria"/>
          <w:b/>
        </w:rPr>
      </w:pPr>
      <w:r w:rsidRPr="000D49A2">
        <w:rPr>
          <w:rFonts w:ascii="Cambria" w:hAnsi="Cambria"/>
          <w:b/>
        </w:rPr>
        <w:t xml:space="preserve">WEEK TWO:  </w:t>
      </w:r>
      <w:r w:rsidR="007C3BD0" w:rsidRPr="000D49A2">
        <w:rPr>
          <w:rFonts w:ascii="Cambria" w:hAnsi="Cambria"/>
          <w:b/>
        </w:rPr>
        <w:t>January 1</w:t>
      </w:r>
      <w:r w:rsidR="00D3050A">
        <w:rPr>
          <w:rFonts w:ascii="Cambria" w:hAnsi="Cambria"/>
          <w:b/>
        </w:rPr>
        <w:t>4</w:t>
      </w:r>
      <w:del w:id="110" w:author="Microsoft Office User" w:date="2017-11-19T16:35:00Z">
        <w:r w:rsidR="007C3BD0" w:rsidRPr="000D49A2" w:rsidDel="0057241B">
          <w:rPr>
            <w:rFonts w:ascii="Cambria" w:hAnsi="Cambria"/>
            <w:b/>
          </w:rPr>
          <w:delText>6</w:delText>
        </w:r>
      </w:del>
      <w:r w:rsidR="00511B36" w:rsidRPr="000D49A2">
        <w:rPr>
          <w:rFonts w:ascii="Cambria" w:hAnsi="Cambria"/>
          <w:b/>
        </w:rPr>
        <w:t xml:space="preserve"> – </w:t>
      </w:r>
      <w:r w:rsidR="007C3BD0" w:rsidRPr="000D49A2">
        <w:rPr>
          <w:rFonts w:ascii="Cambria" w:hAnsi="Cambria"/>
          <w:b/>
        </w:rPr>
        <w:t xml:space="preserve">January </w:t>
      </w:r>
      <w:ins w:id="111" w:author="Microsoft Office User" w:date="2017-11-19T16:35:00Z">
        <w:r w:rsidR="0057241B" w:rsidRPr="000D49A2">
          <w:rPr>
            <w:rFonts w:ascii="Cambria" w:hAnsi="Cambria"/>
            <w:b/>
          </w:rPr>
          <w:t>1</w:t>
        </w:r>
      </w:ins>
      <w:r w:rsidR="00D3050A">
        <w:rPr>
          <w:rFonts w:ascii="Cambria" w:hAnsi="Cambria"/>
          <w:b/>
        </w:rPr>
        <w:t>6</w:t>
      </w:r>
      <w:del w:id="112" w:author="Microsoft Office User" w:date="2017-11-19T16:35:00Z">
        <w:r w:rsidR="007C3BD0" w:rsidRPr="000D49A2" w:rsidDel="0057241B">
          <w:rPr>
            <w:rFonts w:ascii="Cambria" w:hAnsi="Cambria"/>
            <w:b/>
          </w:rPr>
          <w:delText>20</w:delText>
        </w:r>
      </w:del>
    </w:p>
    <w:p w14:paraId="742F872B" w14:textId="19476D38" w:rsidR="007C3BD0" w:rsidRPr="000D49A2" w:rsidDel="009C7447" w:rsidRDefault="007C3BD0" w:rsidP="00511B36">
      <w:pPr>
        <w:spacing w:line="276" w:lineRule="auto"/>
        <w:ind w:right="-630"/>
        <w:rPr>
          <w:del w:id="113" w:author="Microsoft Office User" w:date="2017-11-19T16:40:00Z"/>
          <w:rFonts w:ascii="Cambria" w:hAnsi="Cambria"/>
          <w:b/>
        </w:rPr>
      </w:pPr>
      <w:del w:id="114" w:author="Microsoft Office User" w:date="2017-11-19T16:40:00Z">
        <w:r w:rsidRPr="000D49A2" w:rsidDel="009C7447">
          <w:rPr>
            <w:rFonts w:ascii="Cambria" w:hAnsi="Cambria"/>
            <w:b/>
          </w:rPr>
          <w:delText>** NO CLASS on Monday, January 16</w:delText>
        </w:r>
        <w:r w:rsidRPr="000D49A2" w:rsidDel="009C7447">
          <w:rPr>
            <w:rFonts w:ascii="Cambria" w:hAnsi="Cambria"/>
            <w:b/>
            <w:vertAlign w:val="superscript"/>
          </w:rPr>
          <w:delText>th</w:delText>
        </w:r>
        <w:r w:rsidRPr="000D49A2" w:rsidDel="009C7447">
          <w:rPr>
            <w:rFonts w:ascii="Cambria" w:hAnsi="Cambria"/>
            <w:b/>
          </w:rPr>
          <w:delText xml:space="preserve"> (Martin Luther King Junior Day)</w:delText>
        </w:r>
      </w:del>
    </w:p>
    <w:p w14:paraId="74049835" w14:textId="693B3DF5" w:rsidR="00D71FB7" w:rsidRPr="000D49A2" w:rsidRDefault="00CC5E62" w:rsidP="00EB0393">
      <w:pPr>
        <w:spacing w:line="276" w:lineRule="auto"/>
        <w:ind w:right="-90"/>
        <w:rPr>
          <w:rFonts w:ascii="Cambria" w:hAnsi="Cambria"/>
        </w:rPr>
      </w:pPr>
      <w:r w:rsidRPr="000D49A2">
        <w:rPr>
          <w:rFonts w:ascii="Cambria" w:hAnsi="Cambria"/>
        </w:rPr>
        <w:t xml:space="preserve">SENSORY DETECTION:  </w:t>
      </w:r>
      <w:r w:rsidR="008F375B" w:rsidRPr="000D49A2">
        <w:rPr>
          <w:rFonts w:ascii="Cambria" w:hAnsi="Cambria"/>
        </w:rPr>
        <w:t>Neurons carry information-rich electrical messages, and communicate with each other by releasing chemical messengers (neurotransmitters)</w:t>
      </w:r>
    </w:p>
    <w:p w14:paraId="15BB4147" w14:textId="4BC40919" w:rsidR="009C7447" w:rsidRPr="000D49A2" w:rsidRDefault="00D56F94" w:rsidP="00EB0393">
      <w:pPr>
        <w:spacing w:line="276" w:lineRule="auto"/>
        <w:rPr>
          <w:rFonts w:ascii="Cambria" w:hAnsi="Cambria"/>
          <w:i/>
        </w:rPr>
      </w:pPr>
      <w:r w:rsidRPr="000D49A2">
        <w:rPr>
          <w:rFonts w:ascii="Cambria" w:hAnsi="Cambria"/>
          <w:i/>
        </w:rPr>
        <w:t>What sort of sensory detection machinery do you have?  How is detected information transferred to neural networks for further processing and response?</w:t>
      </w:r>
    </w:p>
    <w:p w14:paraId="590D2312" w14:textId="77777777" w:rsidR="004A777D" w:rsidRDefault="004A777D" w:rsidP="004A777D">
      <w:pPr>
        <w:spacing w:line="276" w:lineRule="auto"/>
        <w:rPr>
          <w:rFonts w:ascii="Cambria" w:eastAsia="Times New Roman" w:hAnsi="Cambria"/>
          <w:i/>
        </w:rPr>
      </w:pPr>
      <w:r w:rsidRPr="002259A0">
        <w:rPr>
          <w:rFonts w:ascii="Cambria" w:hAnsi="Cambria"/>
        </w:rPr>
        <w:t>READ:</w:t>
      </w:r>
      <w:r w:rsidRPr="000D49A2">
        <w:rPr>
          <w:rFonts w:ascii="Cambria" w:hAnsi="Cambria"/>
        </w:rPr>
        <w:t xml:space="preserve">  </w:t>
      </w:r>
      <w:proofErr w:type="spellStart"/>
      <w:ins w:id="115" w:author="Microsoft Office User" w:date="2017-11-19T16:41:00Z">
        <w:r w:rsidRPr="000D49A2">
          <w:rPr>
            <w:rFonts w:ascii="Cambria" w:hAnsi="Cambria"/>
          </w:rPr>
          <w:t>Semir</w:t>
        </w:r>
        <w:proofErr w:type="spellEnd"/>
        <w:r w:rsidRPr="000D49A2">
          <w:rPr>
            <w:rFonts w:ascii="Cambria" w:hAnsi="Cambria"/>
          </w:rPr>
          <w:t xml:space="preserve"> Zeki, </w:t>
        </w:r>
        <w:r w:rsidRPr="000D49A2">
          <w:rPr>
            <w:rFonts w:ascii="Cambria" w:eastAsia="Times New Roman" w:hAnsi="Cambria"/>
            <w:i/>
          </w:rPr>
          <w:t>The Neural Correlates of Beauty</w:t>
        </w:r>
      </w:ins>
    </w:p>
    <w:p w14:paraId="02F1AC9E" w14:textId="6D728E45" w:rsidR="009D59A0" w:rsidRPr="009D59A0" w:rsidRDefault="009D59A0" w:rsidP="004A777D">
      <w:pPr>
        <w:spacing w:line="276" w:lineRule="auto"/>
        <w:rPr>
          <w:rFonts w:ascii="Cambria" w:hAnsi="Cambria"/>
          <w:color w:val="FF0000"/>
        </w:rPr>
      </w:pPr>
      <w:r w:rsidRPr="009D59A0">
        <w:rPr>
          <w:rFonts w:ascii="Cambria" w:hAnsi="Cambria"/>
          <w:color w:val="FF0000"/>
        </w:rPr>
        <w:t>DUE</w:t>
      </w:r>
      <w:r>
        <w:rPr>
          <w:rFonts w:ascii="Cambria" w:hAnsi="Cambria"/>
          <w:color w:val="FF0000"/>
        </w:rPr>
        <w:t>:</w:t>
      </w:r>
    </w:p>
    <w:p w14:paraId="7993F333" w14:textId="68787015" w:rsidR="004A777D" w:rsidRDefault="004A777D" w:rsidP="004A777D">
      <w:pPr>
        <w:spacing w:line="276" w:lineRule="auto"/>
        <w:rPr>
          <w:rFonts w:ascii="Cambria" w:hAnsi="Cambria"/>
        </w:rPr>
      </w:pPr>
      <w:r w:rsidRPr="002259A0">
        <w:rPr>
          <w:rFonts w:ascii="Cambria" w:hAnsi="Cambria"/>
        </w:rPr>
        <w:t>READ</w:t>
      </w:r>
      <w:r>
        <w:rPr>
          <w:rFonts w:ascii="Cambria" w:hAnsi="Cambria"/>
        </w:rPr>
        <w:t>ING RESPONSE 1</w:t>
      </w:r>
      <w:r w:rsidRPr="002259A0">
        <w:rPr>
          <w:rFonts w:ascii="Cambria" w:hAnsi="Cambria"/>
        </w:rPr>
        <w:t xml:space="preserve"> DUE </w:t>
      </w:r>
      <w:r>
        <w:rPr>
          <w:rFonts w:ascii="Cambria" w:hAnsi="Cambria"/>
        </w:rPr>
        <w:t>(</w:t>
      </w:r>
      <w:r w:rsidR="00027D2E">
        <w:rPr>
          <w:rFonts w:ascii="Cambria" w:hAnsi="Cambria"/>
        </w:rPr>
        <w:t>Tuesday 1/14</w:t>
      </w:r>
      <w:r>
        <w:rPr>
          <w:rFonts w:ascii="Cambria" w:hAnsi="Cambria"/>
        </w:rPr>
        <w:t xml:space="preserve">): </w:t>
      </w:r>
      <w:r w:rsidRPr="004A777D">
        <w:rPr>
          <w:rFonts w:ascii="Cambria" w:hAnsi="Cambria"/>
          <w:i/>
        </w:rPr>
        <w:t>Patricia S Churchland,</w:t>
      </w:r>
      <w:r w:rsidRPr="004A777D">
        <w:rPr>
          <w:rFonts w:ascii="Cambria" w:hAnsi="Cambria"/>
          <w:u w:val="single"/>
        </w:rPr>
        <w:t xml:space="preserve"> </w:t>
      </w:r>
      <w:r w:rsidRPr="004A777D">
        <w:rPr>
          <w:rStyle w:val="title-text"/>
          <w:rFonts w:eastAsia="Times New Roman"/>
          <w:i/>
        </w:rPr>
        <w:t>The Impact of Neuroscience on Philosophy</w:t>
      </w:r>
    </w:p>
    <w:p w14:paraId="3C95FE0B" w14:textId="613FC3BC" w:rsidR="00C62220" w:rsidRDefault="00C62220" w:rsidP="00336F5E">
      <w:pPr>
        <w:spacing w:line="276" w:lineRule="auto"/>
        <w:rPr>
          <w:rFonts w:ascii="Cambria" w:hAnsi="Cambria"/>
        </w:rPr>
      </w:pPr>
      <w:r>
        <w:rPr>
          <w:rFonts w:ascii="Cambria" w:hAnsi="Cambria"/>
        </w:rPr>
        <w:t>OUTREACH OPPORTUNITIES:</w:t>
      </w:r>
    </w:p>
    <w:p w14:paraId="6CE2DED3" w14:textId="2E0E9F3A" w:rsidR="00EE4276" w:rsidRDefault="008C2C7B" w:rsidP="00336F5E">
      <w:pPr>
        <w:spacing w:line="276" w:lineRule="auto"/>
        <w:rPr>
          <w:rFonts w:ascii="Cambria" w:hAnsi="Cambria"/>
        </w:rPr>
      </w:pPr>
      <w:r>
        <w:rPr>
          <w:rFonts w:ascii="Cambria" w:hAnsi="Cambria"/>
        </w:rPr>
        <w:t>JAN 11 Don’t Shoot Portland @ the Portland Art Museum</w:t>
      </w:r>
    </w:p>
    <w:p w14:paraId="6555F7C1" w14:textId="7469DD80" w:rsidR="008C2C7B" w:rsidRDefault="008C2C7B" w:rsidP="00336F5E">
      <w:pPr>
        <w:spacing w:line="276" w:lineRule="auto"/>
        <w:rPr>
          <w:rFonts w:ascii="Cambria" w:hAnsi="Cambria"/>
        </w:rPr>
      </w:pPr>
      <w:r>
        <w:rPr>
          <w:rFonts w:ascii="Cambria" w:hAnsi="Cambria"/>
        </w:rPr>
        <w:t>JAN 15-18</w:t>
      </w:r>
      <w:r w:rsidR="00C62220">
        <w:rPr>
          <w:rFonts w:ascii="Cambria" w:hAnsi="Cambria"/>
        </w:rPr>
        <w:t xml:space="preserve"> Astoria Outreach</w:t>
      </w:r>
    </w:p>
    <w:p w14:paraId="4EA6E9F3" w14:textId="77777777" w:rsidR="00C62220" w:rsidRPr="000D49A2" w:rsidRDefault="00C62220" w:rsidP="00336F5E">
      <w:pPr>
        <w:spacing w:line="276" w:lineRule="auto"/>
        <w:rPr>
          <w:rFonts w:ascii="Cambria" w:hAnsi="Cambria"/>
        </w:rPr>
      </w:pPr>
    </w:p>
    <w:p w14:paraId="26BE6227" w14:textId="0DAD233C" w:rsidR="009C7447" w:rsidRPr="000D49A2" w:rsidRDefault="00003E08" w:rsidP="00EB0393">
      <w:pPr>
        <w:spacing w:line="276" w:lineRule="auto"/>
        <w:rPr>
          <w:ins w:id="116" w:author="Microsoft Office User" w:date="2017-11-19T16:43:00Z"/>
          <w:rFonts w:ascii="Cambria" w:hAnsi="Cambria"/>
          <w:b/>
        </w:rPr>
      </w:pPr>
      <w:r w:rsidRPr="000D49A2">
        <w:rPr>
          <w:rFonts w:ascii="Cambria" w:hAnsi="Cambria"/>
          <w:b/>
        </w:rPr>
        <w:t xml:space="preserve">WEEK THREE:  </w:t>
      </w:r>
      <w:r w:rsidR="007C3BD0" w:rsidRPr="000D49A2">
        <w:rPr>
          <w:rFonts w:ascii="Cambria" w:hAnsi="Cambria"/>
          <w:b/>
        </w:rPr>
        <w:t>January</w:t>
      </w:r>
      <w:r w:rsidR="00511B36" w:rsidRPr="000D49A2">
        <w:rPr>
          <w:rFonts w:ascii="Cambria" w:hAnsi="Cambria"/>
          <w:b/>
        </w:rPr>
        <w:t xml:space="preserve"> </w:t>
      </w:r>
      <w:r w:rsidR="007C3BD0" w:rsidRPr="000D49A2">
        <w:rPr>
          <w:rFonts w:ascii="Cambria" w:hAnsi="Cambria"/>
          <w:b/>
        </w:rPr>
        <w:t>2</w:t>
      </w:r>
      <w:r w:rsidR="00D3050A">
        <w:rPr>
          <w:rFonts w:ascii="Cambria" w:hAnsi="Cambria"/>
          <w:b/>
        </w:rPr>
        <w:t>1</w:t>
      </w:r>
      <w:del w:id="117" w:author="Microsoft Office User" w:date="2017-11-19T16:35:00Z">
        <w:r w:rsidR="007C3BD0" w:rsidRPr="000D49A2" w:rsidDel="0057241B">
          <w:rPr>
            <w:rFonts w:ascii="Cambria" w:hAnsi="Cambria"/>
            <w:b/>
          </w:rPr>
          <w:delText>3</w:delText>
        </w:r>
      </w:del>
      <w:r w:rsidR="00511B36" w:rsidRPr="000D49A2">
        <w:rPr>
          <w:rFonts w:ascii="Cambria" w:hAnsi="Cambria"/>
          <w:b/>
        </w:rPr>
        <w:t xml:space="preserve"> – </w:t>
      </w:r>
      <w:r w:rsidR="007C3BD0" w:rsidRPr="000D49A2">
        <w:rPr>
          <w:rFonts w:ascii="Cambria" w:hAnsi="Cambria"/>
          <w:b/>
        </w:rPr>
        <w:t>January</w:t>
      </w:r>
      <w:r w:rsidR="00511B36" w:rsidRPr="000D49A2">
        <w:rPr>
          <w:rFonts w:ascii="Cambria" w:hAnsi="Cambria"/>
          <w:b/>
        </w:rPr>
        <w:t xml:space="preserve"> </w:t>
      </w:r>
      <w:r w:rsidR="007C3BD0" w:rsidRPr="000D49A2">
        <w:rPr>
          <w:rFonts w:ascii="Cambria" w:hAnsi="Cambria"/>
          <w:b/>
        </w:rPr>
        <w:t>2</w:t>
      </w:r>
      <w:r w:rsidR="00D3050A">
        <w:rPr>
          <w:rFonts w:ascii="Cambria" w:hAnsi="Cambria"/>
          <w:b/>
        </w:rPr>
        <w:t>3</w:t>
      </w:r>
    </w:p>
    <w:p w14:paraId="3E63F5E7" w14:textId="54C64B83" w:rsidR="009C7447" w:rsidRDefault="002B169B" w:rsidP="009C7447">
      <w:pPr>
        <w:spacing w:before="29"/>
        <w:ind w:right="-20"/>
        <w:rPr>
          <w:rFonts w:ascii="Cambria" w:eastAsia="Times New Roman" w:hAnsi="Cambria"/>
        </w:rPr>
      </w:pPr>
      <w:r>
        <w:rPr>
          <w:rFonts w:ascii="Cambria" w:eastAsia="Times New Roman" w:hAnsi="Cambria"/>
        </w:rPr>
        <w:t>NEUROESTHETICS: T</w:t>
      </w:r>
      <w:r w:rsidR="00B718EB">
        <w:rPr>
          <w:rFonts w:ascii="Cambria" w:eastAsia="Times New Roman" w:hAnsi="Cambria"/>
        </w:rPr>
        <w:t>he first part,</w:t>
      </w:r>
      <w:ins w:id="118" w:author="Microsoft Office User" w:date="2017-11-19T16:44:00Z">
        <w:r w:rsidR="009C7447" w:rsidRPr="000D49A2">
          <w:rPr>
            <w:rFonts w:ascii="Cambria" w:eastAsia="Times New Roman" w:hAnsi="Cambria"/>
          </w:rPr>
          <w:t xml:space="preserve"> </w:t>
        </w:r>
        <w:proofErr w:type="spellStart"/>
        <w:r w:rsidR="009C7447" w:rsidRPr="000D49A2">
          <w:rPr>
            <w:rFonts w:ascii="Cambria" w:eastAsia="Times New Roman" w:hAnsi="Cambria"/>
          </w:rPr>
          <w:t>Semir</w:t>
        </w:r>
        <w:proofErr w:type="spellEnd"/>
        <w:r w:rsidR="009C7447" w:rsidRPr="000D49A2">
          <w:rPr>
            <w:rFonts w:ascii="Cambria" w:eastAsia="Times New Roman" w:hAnsi="Cambria"/>
          </w:rPr>
          <w:t xml:space="preserve"> Zeki</w:t>
        </w:r>
      </w:ins>
    </w:p>
    <w:p w14:paraId="1D82E3A9" w14:textId="20687143" w:rsidR="00A63DFC" w:rsidRDefault="00A63DFC" w:rsidP="009C7447">
      <w:pPr>
        <w:spacing w:before="29"/>
        <w:ind w:right="-20"/>
        <w:rPr>
          <w:rFonts w:ascii="Cambria" w:eastAsia="Times New Roman" w:hAnsi="Cambria"/>
        </w:rPr>
      </w:pPr>
      <w:r>
        <w:rPr>
          <w:rFonts w:ascii="Cambria" w:eastAsia="Times New Roman" w:hAnsi="Cambria"/>
        </w:rPr>
        <w:t>Introduction to Pebble Pad</w:t>
      </w:r>
    </w:p>
    <w:p w14:paraId="6CB8CE11" w14:textId="637A84FB" w:rsidR="004A777D" w:rsidRPr="004A777D" w:rsidRDefault="004A777D" w:rsidP="004A777D">
      <w:pPr>
        <w:spacing w:line="276" w:lineRule="auto"/>
        <w:rPr>
          <w:ins w:id="119" w:author="Microsoft Office User" w:date="2017-11-19T16:44:00Z"/>
          <w:rFonts w:ascii="Cambria" w:hAnsi="Cambria"/>
          <w:b/>
        </w:rPr>
      </w:pPr>
      <w:r w:rsidRPr="000D49A2">
        <w:rPr>
          <w:rFonts w:ascii="Cambria" w:hAnsi="Cambria"/>
        </w:rPr>
        <w:t xml:space="preserve">READ: </w:t>
      </w:r>
      <w:r w:rsidR="004B7AD7">
        <w:rPr>
          <w:rFonts w:ascii="Cambria" w:hAnsi="Cambria"/>
        </w:rPr>
        <w:t>This Is Your Brain on Art</w:t>
      </w:r>
      <w:del w:id="120" w:author="Microsoft Office User" w:date="2017-11-19T16:35:00Z">
        <w:r w:rsidRPr="000D49A2" w:rsidDel="0057241B">
          <w:rPr>
            <w:rFonts w:ascii="Cambria" w:hAnsi="Cambria"/>
            <w:b/>
          </w:rPr>
          <w:delText>7</w:delText>
        </w:r>
      </w:del>
    </w:p>
    <w:p w14:paraId="790E517F" w14:textId="4958DCFE" w:rsidR="00B718EB" w:rsidRDefault="00B718EB" w:rsidP="00B718EB">
      <w:pPr>
        <w:spacing w:line="276" w:lineRule="auto"/>
        <w:rPr>
          <w:rFonts w:ascii="Cambria" w:hAnsi="Cambria"/>
        </w:rPr>
      </w:pPr>
      <w:ins w:id="121" w:author="Microsoft Office User" w:date="2017-11-19T16:47:00Z">
        <w:r w:rsidRPr="002259A0">
          <w:rPr>
            <w:rFonts w:ascii="Cambria" w:hAnsi="Cambria"/>
          </w:rPr>
          <w:t>ART PROJECT 1:</w:t>
        </w:r>
        <w:r w:rsidRPr="000D49A2">
          <w:rPr>
            <w:rFonts w:ascii="Cambria" w:hAnsi="Cambria"/>
          </w:rPr>
          <w:t xml:space="preserve"> </w:t>
        </w:r>
      </w:ins>
      <w:r w:rsidR="005B6A8E">
        <w:rPr>
          <w:rFonts w:ascii="Cambria" w:hAnsi="Cambria"/>
        </w:rPr>
        <w:t>Brain poem</w:t>
      </w:r>
      <w:ins w:id="122" w:author="Microsoft Office User" w:date="2017-11-19T16:47:00Z">
        <w:r w:rsidRPr="000D49A2">
          <w:rPr>
            <w:rFonts w:ascii="Cambria" w:hAnsi="Cambria"/>
          </w:rPr>
          <w:t xml:space="preserve"> (Due Tuesday Week </w:t>
        </w:r>
      </w:ins>
      <w:r w:rsidR="002259A0">
        <w:rPr>
          <w:rFonts w:ascii="Cambria" w:hAnsi="Cambria"/>
        </w:rPr>
        <w:t>Four</w:t>
      </w:r>
      <w:ins w:id="123" w:author="Microsoft Office User" w:date="2017-11-19T16:47:00Z">
        <w:r w:rsidRPr="000D49A2">
          <w:rPr>
            <w:rFonts w:ascii="Cambria" w:hAnsi="Cambria"/>
          </w:rPr>
          <w:t>)</w:t>
        </w:r>
      </w:ins>
    </w:p>
    <w:p w14:paraId="740CB6F8" w14:textId="35CFE0D9" w:rsidR="009D59A0" w:rsidRPr="009D59A0" w:rsidRDefault="009D59A0" w:rsidP="00B718EB">
      <w:pPr>
        <w:spacing w:line="276" w:lineRule="auto"/>
        <w:rPr>
          <w:rFonts w:ascii="Cambria" w:hAnsi="Cambria"/>
          <w:color w:val="FF0000"/>
        </w:rPr>
      </w:pPr>
      <w:r w:rsidRPr="009D59A0">
        <w:rPr>
          <w:rFonts w:ascii="Cambria" w:hAnsi="Cambria"/>
          <w:color w:val="FF0000"/>
        </w:rPr>
        <w:t>DUE</w:t>
      </w:r>
      <w:r>
        <w:rPr>
          <w:rFonts w:ascii="Cambria" w:hAnsi="Cambria"/>
          <w:color w:val="FF0000"/>
        </w:rPr>
        <w:t>:</w:t>
      </w:r>
    </w:p>
    <w:p w14:paraId="7EED328A" w14:textId="2FCD9B62" w:rsidR="004A777D" w:rsidRDefault="004A777D" w:rsidP="004A777D">
      <w:pPr>
        <w:spacing w:line="276" w:lineRule="auto"/>
        <w:rPr>
          <w:rFonts w:ascii="Cambria" w:hAnsi="Cambria"/>
        </w:rPr>
      </w:pPr>
      <w:r w:rsidRPr="002259A0">
        <w:rPr>
          <w:rFonts w:ascii="Cambria" w:hAnsi="Cambria"/>
        </w:rPr>
        <w:t>READ</w:t>
      </w:r>
      <w:r w:rsidR="000F0013">
        <w:rPr>
          <w:rFonts w:ascii="Cambria" w:hAnsi="Cambria"/>
        </w:rPr>
        <w:t>ING RESPONSE 2</w:t>
      </w:r>
      <w:r w:rsidRPr="002259A0">
        <w:rPr>
          <w:rFonts w:ascii="Cambria" w:hAnsi="Cambria"/>
        </w:rPr>
        <w:t xml:space="preserve"> DUE </w:t>
      </w:r>
      <w:r>
        <w:rPr>
          <w:rFonts w:ascii="Cambria" w:hAnsi="Cambria"/>
        </w:rPr>
        <w:t>(</w:t>
      </w:r>
      <w:r w:rsidR="00A63DFC">
        <w:rPr>
          <w:rFonts w:ascii="Cambria" w:hAnsi="Cambria"/>
        </w:rPr>
        <w:t>Tuesday 1/28</w:t>
      </w:r>
      <w:r>
        <w:rPr>
          <w:rFonts w:ascii="Cambria" w:hAnsi="Cambria"/>
        </w:rPr>
        <w:t xml:space="preserve">): </w:t>
      </w:r>
      <w:proofErr w:type="spellStart"/>
      <w:ins w:id="124" w:author="Microsoft Office User" w:date="2017-11-19T16:41:00Z">
        <w:r w:rsidRPr="000D49A2">
          <w:rPr>
            <w:rFonts w:ascii="Cambria" w:hAnsi="Cambria"/>
          </w:rPr>
          <w:t>Semir</w:t>
        </w:r>
        <w:proofErr w:type="spellEnd"/>
        <w:r w:rsidRPr="000D49A2">
          <w:rPr>
            <w:rFonts w:ascii="Cambria" w:hAnsi="Cambria"/>
          </w:rPr>
          <w:t xml:space="preserve"> Zeki, </w:t>
        </w:r>
        <w:r w:rsidRPr="000D49A2">
          <w:rPr>
            <w:rFonts w:ascii="Cambria" w:eastAsia="Times New Roman" w:hAnsi="Cambria"/>
            <w:i/>
          </w:rPr>
          <w:t>The Neural Correlates of Beauty</w:t>
        </w:r>
      </w:ins>
    </w:p>
    <w:p w14:paraId="7B89A08B" w14:textId="70C1E4D8" w:rsidR="00C27B6B" w:rsidRPr="00B718EB" w:rsidRDefault="00B718EB" w:rsidP="00EB0393">
      <w:pPr>
        <w:spacing w:line="276" w:lineRule="auto"/>
        <w:rPr>
          <w:rFonts w:ascii="Cambria" w:hAnsi="Cambria"/>
        </w:rPr>
      </w:pPr>
      <w:del w:id="125" w:author="Microsoft Office User" w:date="2017-11-19T16:41:00Z">
        <w:r w:rsidRPr="000D49A2" w:rsidDel="009C7447">
          <w:rPr>
            <w:rFonts w:ascii="Cambria" w:hAnsi="Cambria"/>
          </w:rPr>
          <w:delText>Text, Chapter 1 (Introduction)</w:delText>
        </w:r>
      </w:del>
    </w:p>
    <w:p w14:paraId="1721F682" w14:textId="355DC8C6" w:rsidR="00A75C75" w:rsidRDefault="00003E08" w:rsidP="00EB0393">
      <w:pPr>
        <w:spacing w:line="276" w:lineRule="auto"/>
        <w:rPr>
          <w:rFonts w:ascii="Cambria" w:hAnsi="Cambria"/>
          <w:b/>
        </w:rPr>
      </w:pPr>
      <w:r w:rsidRPr="000D49A2">
        <w:rPr>
          <w:rFonts w:ascii="Cambria" w:hAnsi="Cambria"/>
          <w:b/>
        </w:rPr>
        <w:t xml:space="preserve">WEEK FOUR:  </w:t>
      </w:r>
      <w:r w:rsidR="007C3BD0" w:rsidRPr="000D49A2">
        <w:rPr>
          <w:rFonts w:ascii="Cambria" w:hAnsi="Cambria"/>
          <w:b/>
        </w:rPr>
        <w:t>January</w:t>
      </w:r>
      <w:r w:rsidR="00511B36" w:rsidRPr="000D49A2">
        <w:rPr>
          <w:rFonts w:ascii="Cambria" w:hAnsi="Cambria"/>
          <w:b/>
        </w:rPr>
        <w:t xml:space="preserve"> </w:t>
      </w:r>
      <w:ins w:id="126" w:author="Microsoft Office User" w:date="2017-11-19T16:35:00Z">
        <w:r w:rsidR="0057241B" w:rsidRPr="000D49A2">
          <w:rPr>
            <w:rFonts w:ascii="Cambria" w:hAnsi="Cambria"/>
            <w:b/>
          </w:rPr>
          <w:t>2</w:t>
        </w:r>
      </w:ins>
      <w:r w:rsidR="00D3050A">
        <w:rPr>
          <w:rFonts w:ascii="Cambria" w:hAnsi="Cambria"/>
          <w:b/>
        </w:rPr>
        <w:t>8</w:t>
      </w:r>
      <w:del w:id="127" w:author="Microsoft Office User" w:date="2017-11-19T16:35:00Z">
        <w:r w:rsidR="007C3BD0" w:rsidRPr="000D49A2" w:rsidDel="0057241B">
          <w:rPr>
            <w:rFonts w:ascii="Cambria" w:hAnsi="Cambria"/>
            <w:b/>
          </w:rPr>
          <w:delText>30</w:delText>
        </w:r>
      </w:del>
      <w:r w:rsidR="00511B36" w:rsidRPr="000D49A2">
        <w:rPr>
          <w:rFonts w:ascii="Cambria" w:hAnsi="Cambria"/>
          <w:b/>
        </w:rPr>
        <w:t xml:space="preserve"> – </w:t>
      </w:r>
      <w:r w:rsidR="00D3050A" w:rsidRPr="000D49A2">
        <w:rPr>
          <w:rFonts w:ascii="Cambria" w:hAnsi="Cambria"/>
          <w:b/>
        </w:rPr>
        <w:t xml:space="preserve">January </w:t>
      </w:r>
      <w:r w:rsidR="00D3050A">
        <w:rPr>
          <w:rFonts w:ascii="Cambria" w:hAnsi="Cambria"/>
          <w:b/>
        </w:rPr>
        <w:t>30</w:t>
      </w:r>
    </w:p>
    <w:p w14:paraId="7D125A89" w14:textId="12832A7E" w:rsidR="004A777D" w:rsidRDefault="00A75C75">
      <w:pPr>
        <w:spacing w:before="29"/>
        <w:ind w:right="-20"/>
        <w:rPr>
          <w:rFonts w:ascii="Cambria" w:eastAsia="Times New Roman" w:hAnsi="Cambria"/>
        </w:rPr>
        <w:pPrChange w:id="128" w:author="Microsoft Office User" w:date="2017-11-19T16:44:00Z">
          <w:pPr>
            <w:spacing w:line="276" w:lineRule="auto"/>
          </w:pPr>
        </w:pPrChange>
      </w:pPr>
      <w:ins w:id="129" w:author="Microsoft Office User" w:date="2017-11-19T16:44:00Z">
        <w:r w:rsidRPr="000D49A2">
          <w:rPr>
            <w:rFonts w:ascii="Cambria" w:eastAsia="Times New Roman" w:hAnsi="Cambria"/>
          </w:rPr>
          <w:t>N</w:t>
        </w:r>
      </w:ins>
      <w:r w:rsidR="004A777D">
        <w:rPr>
          <w:rFonts w:ascii="Cambria" w:eastAsia="Times New Roman" w:hAnsi="Cambria"/>
        </w:rPr>
        <w:t>EUROESTHETICS: The second part,</w:t>
      </w:r>
      <w:ins w:id="130" w:author="Microsoft Office User" w:date="2017-11-19T16:44:00Z">
        <w:r w:rsidRPr="000D49A2">
          <w:rPr>
            <w:rFonts w:ascii="Cambria" w:eastAsia="Times New Roman" w:hAnsi="Cambria"/>
          </w:rPr>
          <w:t xml:space="preserve"> V.S. Ramachandran</w:t>
        </w:r>
        <w:r w:rsidRPr="000D49A2" w:rsidDel="005930FF">
          <w:rPr>
            <w:rFonts w:ascii="Cambria" w:eastAsia="Times New Roman" w:hAnsi="Cambria"/>
          </w:rPr>
          <w:t xml:space="preserve"> </w:t>
        </w:r>
      </w:ins>
    </w:p>
    <w:p w14:paraId="5408AF49" w14:textId="251DAB36" w:rsidR="004A777D" w:rsidRDefault="004A777D" w:rsidP="004A777D">
      <w:pPr>
        <w:rPr>
          <w:rFonts w:ascii="Cambria" w:eastAsia="Times New Roman" w:hAnsi="Cambria"/>
        </w:rPr>
      </w:pPr>
      <w:ins w:id="131" w:author="Microsoft Office User" w:date="2017-11-19T16:54:00Z">
        <w:r w:rsidRPr="000D49A2">
          <w:rPr>
            <w:rFonts w:ascii="Cambria" w:eastAsia="Times New Roman" w:hAnsi="Cambria"/>
          </w:rPr>
          <w:t xml:space="preserve">READ: </w:t>
        </w:r>
      </w:ins>
      <w:r w:rsidR="001664AB">
        <w:rPr>
          <w:rFonts w:ascii="Cambria" w:eastAsia="Times New Roman" w:hAnsi="Cambria"/>
        </w:rPr>
        <w:t>TBA</w:t>
      </w:r>
    </w:p>
    <w:p w14:paraId="7C18577E" w14:textId="77777777" w:rsidR="00A75C75" w:rsidRPr="000D49A2" w:rsidDel="009C7447" w:rsidRDefault="00A75C75" w:rsidP="00A75C75">
      <w:pPr>
        <w:spacing w:line="276" w:lineRule="auto"/>
        <w:rPr>
          <w:del w:id="132" w:author="Microsoft Office User" w:date="2017-11-19T16:43:00Z"/>
          <w:rFonts w:ascii="Cambria" w:hAnsi="Cambria"/>
        </w:rPr>
      </w:pPr>
      <w:del w:id="133" w:author="Microsoft Office User" w:date="2017-11-19T16:43:00Z">
        <w:r w:rsidRPr="000D49A2" w:rsidDel="009C7447">
          <w:rPr>
            <w:rFonts w:ascii="Cambria" w:hAnsi="Cambria"/>
            <w:b/>
            <w:i/>
          </w:rPr>
          <w:delText>* QUIZ ONE ON Friday, January 27</w:delText>
        </w:r>
        <w:r w:rsidRPr="000D49A2" w:rsidDel="009C7447">
          <w:rPr>
            <w:rFonts w:ascii="Cambria" w:hAnsi="Cambria"/>
            <w:b/>
            <w:i/>
            <w:vertAlign w:val="superscript"/>
          </w:rPr>
          <w:delText>th</w:delText>
        </w:r>
        <w:r w:rsidRPr="000D49A2" w:rsidDel="009C7447">
          <w:rPr>
            <w:rFonts w:ascii="Cambria" w:hAnsi="Cambria"/>
            <w:b/>
            <w:i/>
          </w:rPr>
          <w:delText>:</w:delText>
        </w:r>
        <w:r w:rsidRPr="000D49A2" w:rsidDel="009C7447">
          <w:rPr>
            <w:rFonts w:ascii="Cambria" w:hAnsi="Cambria"/>
          </w:rPr>
          <w:delText xml:space="preserve">   Psychophysics, neurons and synapses</w:delText>
        </w:r>
      </w:del>
    </w:p>
    <w:p w14:paraId="4CE182E5" w14:textId="77777777" w:rsidR="00A75C75" w:rsidRPr="000D49A2" w:rsidDel="009C7447" w:rsidRDefault="00A75C75" w:rsidP="00A75C75">
      <w:pPr>
        <w:spacing w:line="276" w:lineRule="auto"/>
        <w:rPr>
          <w:del w:id="134" w:author="Microsoft Office User" w:date="2017-11-19T16:43:00Z"/>
          <w:rFonts w:ascii="Cambria" w:hAnsi="Cambria"/>
        </w:rPr>
      </w:pPr>
      <w:del w:id="135" w:author="Microsoft Office User" w:date="2017-11-19T16:43:00Z">
        <w:r w:rsidRPr="000D49A2" w:rsidDel="009C7447">
          <w:rPr>
            <w:rFonts w:ascii="Cambria" w:hAnsi="Cambria"/>
          </w:rPr>
          <w:delText>* ART PROJECT 1:  Neuron model drawing (Monday, 1/23;  bring drawing pad, pencil)</w:delText>
        </w:r>
      </w:del>
    </w:p>
    <w:p w14:paraId="02676A6E" w14:textId="77777777" w:rsidR="00A75C75" w:rsidRPr="000D49A2" w:rsidDel="009C7447" w:rsidRDefault="00A75C75" w:rsidP="00A75C75">
      <w:pPr>
        <w:spacing w:line="276" w:lineRule="auto"/>
        <w:rPr>
          <w:del w:id="136" w:author="Microsoft Office User" w:date="2017-11-19T16:43:00Z"/>
          <w:rFonts w:ascii="Cambria" w:hAnsi="Cambria"/>
        </w:rPr>
      </w:pPr>
      <w:del w:id="137" w:author="Microsoft Office User" w:date="2017-11-19T16:43:00Z">
        <w:r w:rsidRPr="000D49A2" w:rsidDel="009C7447">
          <w:rPr>
            <w:rFonts w:ascii="Cambria" w:hAnsi="Cambria"/>
          </w:rPr>
          <w:delText xml:space="preserve">* </w:delText>
        </w:r>
        <w:r w:rsidRPr="000D49A2" w:rsidDel="009C7447">
          <w:rPr>
            <w:rFonts w:ascii="Cambria" w:hAnsi="Cambria"/>
            <w:b/>
            <w:i/>
          </w:rPr>
          <w:delText>ART PROJECT 1 DUE Friday, January 27</w:delText>
        </w:r>
        <w:r w:rsidRPr="000D49A2" w:rsidDel="009C7447">
          <w:rPr>
            <w:rFonts w:ascii="Cambria" w:hAnsi="Cambria"/>
            <w:b/>
            <w:i/>
            <w:vertAlign w:val="superscript"/>
          </w:rPr>
          <w:delText>th</w:delText>
        </w:r>
        <w:r w:rsidRPr="000D49A2" w:rsidDel="009C7447">
          <w:rPr>
            <w:rFonts w:ascii="Cambria" w:hAnsi="Cambria"/>
            <w:b/>
            <w:i/>
          </w:rPr>
          <w:delText xml:space="preserve"> </w:delText>
        </w:r>
      </w:del>
    </w:p>
    <w:p w14:paraId="546AAC44" w14:textId="77777777" w:rsidR="00A75C75" w:rsidRPr="000D49A2" w:rsidDel="009C7447" w:rsidRDefault="00A75C75" w:rsidP="00A75C75">
      <w:pPr>
        <w:spacing w:line="276" w:lineRule="auto"/>
        <w:rPr>
          <w:del w:id="138" w:author="Microsoft Office User" w:date="2017-11-19T16:43:00Z"/>
          <w:rFonts w:ascii="Cambria" w:hAnsi="Cambria"/>
        </w:rPr>
      </w:pPr>
    </w:p>
    <w:p w14:paraId="1B5F904A" w14:textId="77777777" w:rsidR="00A75C75" w:rsidRPr="000D49A2" w:rsidDel="009C7447" w:rsidRDefault="00A75C75" w:rsidP="00A75C75">
      <w:pPr>
        <w:spacing w:line="276" w:lineRule="auto"/>
        <w:rPr>
          <w:del w:id="139" w:author="Microsoft Office User" w:date="2017-11-19T16:43:00Z"/>
          <w:rFonts w:ascii="Cambria" w:hAnsi="Cambria"/>
        </w:rPr>
      </w:pPr>
      <w:del w:id="140" w:author="Microsoft Office User" w:date="2017-11-19T16:43:00Z">
        <w:r w:rsidRPr="000D49A2" w:rsidDel="009C7447">
          <w:rPr>
            <w:rFonts w:ascii="Cambria" w:hAnsi="Cambria"/>
          </w:rPr>
          <w:delText>More on sensory detection;  CHEMICAL SENSES (Gustation and Olfaction)</w:delText>
        </w:r>
      </w:del>
    </w:p>
    <w:p w14:paraId="38EE8620" w14:textId="77777777" w:rsidR="009D59A0" w:rsidRDefault="00A75C75" w:rsidP="00A75C75">
      <w:pPr>
        <w:spacing w:line="276" w:lineRule="auto"/>
        <w:rPr>
          <w:rFonts w:ascii="Cambria" w:hAnsi="Cambria"/>
        </w:rPr>
      </w:pPr>
      <w:ins w:id="141" w:author="Microsoft Office User" w:date="2017-11-19T16:48:00Z">
        <w:r w:rsidRPr="000D49A2">
          <w:rPr>
            <w:rFonts w:ascii="Cambria" w:hAnsi="Cambria"/>
          </w:rPr>
          <w:t>ART PROJECT 2: Neuron M</w:t>
        </w:r>
      </w:ins>
      <w:r w:rsidR="00A63DFC">
        <w:rPr>
          <w:rFonts w:ascii="Cambria" w:hAnsi="Cambria"/>
        </w:rPr>
        <w:t>odel</w:t>
      </w:r>
      <w:ins w:id="142" w:author="Microsoft Office User" w:date="2017-11-19T16:48:00Z">
        <w:r w:rsidRPr="000D49A2">
          <w:rPr>
            <w:rFonts w:ascii="Cambria" w:hAnsi="Cambria"/>
          </w:rPr>
          <w:t xml:space="preserve"> (Due Week F</w:t>
        </w:r>
      </w:ins>
      <w:r w:rsidR="00A63DFC">
        <w:rPr>
          <w:rFonts w:ascii="Cambria" w:hAnsi="Cambria"/>
        </w:rPr>
        <w:t>ive 2/4</w:t>
      </w:r>
      <w:ins w:id="143" w:author="Microsoft Office User" w:date="2017-11-19T16:48:00Z">
        <w:r w:rsidRPr="000D49A2">
          <w:rPr>
            <w:rFonts w:ascii="Cambria" w:hAnsi="Cambria"/>
          </w:rPr>
          <w:t>)</w:t>
        </w:r>
      </w:ins>
    </w:p>
    <w:p w14:paraId="76130D17" w14:textId="2274C094" w:rsidR="00A75C75" w:rsidRPr="009D59A0" w:rsidRDefault="009D59A0" w:rsidP="00A75C75">
      <w:pPr>
        <w:spacing w:line="276" w:lineRule="auto"/>
        <w:rPr>
          <w:rFonts w:ascii="Cambria" w:hAnsi="Cambria"/>
          <w:color w:val="FF0000"/>
        </w:rPr>
      </w:pPr>
      <w:r w:rsidRPr="009D59A0">
        <w:rPr>
          <w:rFonts w:ascii="Cambria" w:hAnsi="Cambria"/>
          <w:color w:val="FF0000"/>
        </w:rPr>
        <w:t>DUE</w:t>
      </w:r>
      <w:r>
        <w:rPr>
          <w:rFonts w:ascii="Cambria" w:hAnsi="Cambria"/>
          <w:color w:val="FF0000"/>
        </w:rPr>
        <w:t>:</w:t>
      </w:r>
      <w:del w:id="144" w:author="Microsoft Office User" w:date="2017-11-19T16:43:00Z">
        <w:r w:rsidR="00A75C75" w:rsidRPr="000D49A2" w:rsidDel="009C7447">
          <w:rPr>
            <w:rFonts w:ascii="Cambria" w:hAnsi="Cambria"/>
          </w:rPr>
          <w:delText>Text, Chapters 13 (Olfaction), 14 (Taste)</w:delText>
        </w:r>
      </w:del>
    </w:p>
    <w:p w14:paraId="75A39561" w14:textId="0A1356C2" w:rsidR="004A777D" w:rsidRDefault="004A777D" w:rsidP="004A777D">
      <w:pPr>
        <w:spacing w:line="276" w:lineRule="auto"/>
        <w:rPr>
          <w:rFonts w:ascii="Cambria" w:hAnsi="Cambria"/>
        </w:rPr>
      </w:pPr>
      <w:r w:rsidRPr="000D49A2">
        <w:rPr>
          <w:rFonts w:ascii="Cambria" w:hAnsi="Cambria"/>
        </w:rPr>
        <w:t>READ</w:t>
      </w:r>
      <w:r>
        <w:rPr>
          <w:rFonts w:ascii="Cambria" w:hAnsi="Cambria"/>
        </w:rPr>
        <w:t>ING RESPONSE 3</w:t>
      </w:r>
      <w:r w:rsidR="00585FF0">
        <w:rPr>
          <w:rFonts w:ascii="Cambria" w:hAnsi="Cambria"/>
        </w:rPr>
        <w:t xml:space="preserve"> DUE</w:t>
      </w:r>
      <w:r w:rsidR="00A63DFC">
        <w:rPr>
          <w:rFonts w:ascii="Cambria" w:hAnsi="Cambria"/>
        </w:rPr>
        <w:t xml:space="preserve"> (Tuesday 1/28</w:t>
      </w:r>
      <w:r>
        <w:rPr>
          <w:rFonts w:ascii="Cambria" w:hAnsi="Cambria"/>
        </w:rPr>
        <w:t>)</w:t>
      </w:r>
      <w:r w:rsidRPr="000D49A2">
        <w:rPr>
          <w:rFonts w:ascii="Cambria" w:hAnsi="Cambria"/>
        </w:rPr>
        <w:t xml:space="preserve">: </w:t>
      </w:r>
      <w:r w:rsidR="004B7AD7">
        <w:rPr>
          <w:rFonts w:ascii="Cambria" w:hAnsi="Cambria"/>
        </w:rPr>
        <w:t>This Is Your Brain on Art</w:t>
      </w:r>
      <w:r w:rsidR="004B7AD7" w:rsidRPr="000D49A2" w:rsidDel="009C7447">
        <w:rPr>
          <w:rFonts w:ascii="Cambria" w:hAnsi="Cambria"/>
        </w:rPr>
        <w:t xml:space="preserve"> </w:t>
      </w:r>
      <w:del w:id="145" w:author="Microsoft Office User" w:date="2017-11-19T16:43:00Z">
        <w:r w:rsidRPr="000D49A2" w:rsidDel="009C7447">
          <w:rPr>
            <w:rFonts w:ascii="Cambria" w:hAnsi="Cambria"/>
          </w:rPr>
          <w:delText>Text, Chapters 13 (Olfaction), 14 (Taste)</w:delText>
        </w:r>
      </w:del>
    </w:p>
    <w:p w14:paraId="03E714BC" w14:textId="77777777" w:rsidR="007863B8" w:rsidRDefault="007863B8" w:rsidP="007863B8">
      <w:pPr>
        <w:spacing w:line="276" w:lineRule="auto"/>
        <w:rPr>
          <w:rFonts w:ascii="Cambria" w:hAnsi="Cambria"/>
        </w:rPr>
      </w:pPr>
      <w:r>
        <w:rPr>
          <w:rFonts w:ascii="Cambria" w:hAnsi="Cambria"/>
        </w:rPr>
        <w:t>OUTREACH OP</w:t>
      </w:r>
      <w:bookmarkStart w:id="146" w:name="_GoBack"/>
      <w:bookmarkEnd w:id="146"/>
      <w:r>
        <w:rPr>
          <w:rFonts w:ascii="Cambria" w:hAnsi="Cambria"/>
        </w:rPr>
        <w:t>PORTUNITIES:</w:t>
      </w:r>
    </w:p>
    <w:p w14:paraId="22F3F412" w14:textId="2D0E17D5" w:rsidR="007863B8" w:rsidRPr="007863B8" w:rsidRDefault="007863B8" w:rsidP="004A777D">
      <w:pPr>
        <w:spacing w:line="276" w:lineRule="auto"/>
        <w:rPr>
          <w:ins w:id="147" w:author="Microsoft Office User" w:date="2017-11-19T16:54:00Z"/>
          <w:rFonts w:ascii="Cambria" w:hAnsi="Cambria"/>
          <w:bCs/>
        </w:rPr>
      </w:pPr>
      <w:r w:rsidRPr="007863B8">
        <w:rPr>
          <w:rFonts w:ascii="Cambria" w:hAnsi="Cambria"/>
          <w:bCs/>
        </w:rPr>
        <w:t xml:space="preserve">JAN 28 </w:t>
      </w:r>
      <w:r>
        <w:rPr>
          <w:rFonts w:ascii="Cambria" w:hAnsi="Cambria"/>
          <w:bCs/>
        </w:rPr>
        <w:t>Coffee Creek Correctional Facility</w:t>
      </w:r>
    </w:p>
    <w:p w14:paraId="43F0DD16" w14:textId="2909EE94" w:rsidR="00CB693D" w:rsidRPr="004A777D" w:rsidDel="009C7447" w:rsidRDefault="007C3BD0" w:rsidP="009C7447">
      <w:pPr>
        <w:spacing w:line="276" w:lineRule="auto"/>
        <w:rPr>
          <w:del w:id="148" w:author="Microsoft Office User" w:date="2017-11-19T16:45:00Z"/>
          <w:rFonts w:ascii="Cambria" w:hAnsi="Cambria"/>
        </w:rPr>
      </w:pPr>
      <w:del w:id="149" w:author="Microsoft Office User" w:date="2017-11-19T16:35:00Z">
        <w:r w:rsidRPr="000D49A2" w:rsidDel="0057241B">
          <w:rPr>
            <w:rFonts w:ascii="Cambria" w:hAnsi="Cambria"/>
            <w:b/>
          </w:rPr>
          <w:delText>3</w:delText>
        </w:r>
      </w:del>
      <w:del w:id="150" w:author="Microsoft Office User" w:date="2017-11-19T16:45:00Z">
        <w:r w:rsidR="00CB693D" w:rsidRPr="000D49A2" w:rsidDel="009C7447">
          <w:rPr>
            <w:rFonts w:ascii="Cambria" w:hAnsi="Cambria"/>
            <w:b/>
          </w:rPr>
          <w:delText xml:space="preserve">* Miracle berry demonstration on Monday, </w:delText>
        </w:r>
        <w:r w:rsidR="00DA5883" w:rsidRPr="000D49A2" w:rsidDel="009C7447">
          <w:rPr>
            <w:rFonts w:ascii="Cambria" w:hAnsi="Cambria"/>
            <w:b/>
          </w:rPr>
          <w:delText>January</w:delText>
        </w:r>
        <w:r w:rsidR="00CB693D" w:rsidRPr="000D49A2" w:rsidDel="009C7447">
          <w:rPr>
            <w:rFonts w:ascii="Cambria" w:hAnsi="Cambria"/>
            <w:b/>
          </w:rPr>
          <w:delText xml:space="preserve"> </w:delText>
        </w:r>
        <w:r w:rsidR="00DA5883" w:rsidRPr="000D49A2" w:rsidDel="009C7447">
          <w:rPr>
            <w:rFonts w:ascii="Cambria" w:hAnsi="Cambria"/>
            <w:b/>
          </w:rPr>
          <w:delText>30</w:delText>
        </w:r>
        <w:r w:rsidR="00CB693D" w:rsidRPr="000D49A2" w:rsidDel="009C7447">
          <w:rPr>
            <w:rFonts w:ascii="Cambria" w:hAnsi="Cambria"/>
            <w:b/>
            <w:vertAlign w:val="superscript"/>
          </w:rPr>
          <w:delText>th</w:delText>
        </w:r>
      </w:del>
    </w:p>
    <w:p w14:paraId="2313618C" w14:textId="6B6ADEAC" w:rsidR="00DA5883" w:rsidRPr="000D49A2" w:rsidDel="009C7447" w:rsidRDefault="00DA5883" w:rsidP="00EB0393">
      <w:pPr>
        <w:spacing w:line="276" w:lineRule="auto"/>
        <w:rPr>
          <w:del w:id="151" w:author="Microsoft Office User" w:date="2017-11-19T16:45:00Z"/>
          <w:rFonts w:ascii="Cambria" w:hAnsi="Cambria"/>
        </w:rPr>
      </w:pPr>
    </w:p>
    <w:p w14:paraId="7D3399D2" w14:textId="0FF098BC" w:rsidR="00454D46" w:rsidRPr="000D49A2" w:rsidDel="009C7447" w:rsidRDefault="00DA5883" w:rsidP="00EB0393">
      <w:pPr>
        <w:spacing w:line="276" w:lineRule="auto"/>
        <w:rPr>
          <w:del w:id="152" w:author="Microsoft Office User" w:date="2017-11-19T16:45:00Z"/>
          <w:rFonts w:ascii="Cambria" w:hAnsi="Cambria"/>
        </w:rPr>
      </w:pPr>
      <w:del w:id="153" w:author="Microsoft Office User" w:date="2017-11-19T16:45:00Z">
        <w:r w:rsidRPr="000D49A2" w:rsidDel="009C7447">
          <w:rPr>
            <w:rFonts w:ascii="Cambria" w:hAnsi="Cambria"/>
          </w:rPr>
          <w:delText>INTRODUCTION TO SOMATOSENSATION</w:delText>
        </w:r>
      </w:del>
    </w:p>
    <w:p w14:paraId="6CCFCC44" w14:textId="6C3CED72" w:rsidR="00E34B26" w:rsidRPr="000D49A2" w:rsidDel="009C7447" w:rsidRDefault="00CB26F6" w:rsidP="00EB0393">
      <w:pPr>
        <w:spacing w:line="276" w:lineRule="auto"/>
        <w:rPr>
          <w:del w:id="154" w:author="Microsoft Office User" w:date="2017-11-19T16:45:00Z"/>
          <w:rFonts w:ascii="Cambria" w:hAnsi="Cambria"/>
        </w:rPr>
      </w:pPr>
      <w:del w:id="155" w:author="Microsoft Office User" w:date="2017-11-19T16:45:00Z">
        <w:r w:rsidRPr="000D49A2" w:rsidDel="009C7447">
          <w:rPr>
            <w:rFonts w:ascii="Cambria" w:hAnsi="Cambria"/>
          </w:rPr>
          <w:delText xml:space="preserve">READ:  Text, </w:delText>
        </w:r>
        <w:r w:rsidR="00E34B26" w:rsidRPr="000D49A2" w:rsidDel="009C7447">
          <w:rPr>
            <w:rFonts w:ascii="Cambria" w:hAnsi="Cambria"/>
          </w:rPr>
          <w:delText>Chapter 12 (Touch)</w:delText>
        </w:r>
      </w:del>
    </w:p>
    <w:p w14:paraId="48E320AF" w14:textId="77777777" w:rsidR="00787013" w:rsidRPr="000D49A2" w:rsidRDefault="00787013" w:rsidP="00EB0393">
      <w:pPr>
        <w:spacing w:line="276" w:lineRule="auto"/>
        <w:rPr>
          <w:rFonts w:ascii="Cambria" w:hAnsi="Cambria"/>
        </w:rPr>
      </w:pPr>
    </w:p>
    <w:p w14:paraId="4FCE4C2E" w14:textId="04F2B6E5" w:rsidR="00883ECE" w:rsidRPr="000D49A2" w:rsidDel="00E81FA4" w:rsidRDefault="00883ECE" w:rsidP="00EB0393">
      <w:pPr>
        <w:spacing w:line="276" w:lineRule="auto"/>
        <w:rPr>
          <w:del w:id="156" w:author="Microsoft Office User" w:date="2017-11-19T16:54:00Z"/>
          <w:rFonts w:ascii="Cambria" w:hAnsi="Cambria"/>
          <w:b/>
        </w:rPr>
      </w:pPr>
      <w:r w:rsidRPr="000D49A2">
        <w:rPr>
          <w:rFonts w:ascii="Cambria" w:hAnsi="Cambria"/>
          <w:b/>
        </w:rPr>
        <w:t xml:space="preserve">WEEK FIVE:  </w:t>
      </w:r>
      <w:r w:rsidR="00DA5883" w:rsidRPr="000D49A2">
        <w:rPr>
          <w:rFonts w:ascii="Cambria" w:hAnsi="Cambria"/>
          <w:b/>
        </w:rPr>
        <w:t xml:space="preserve">February </w:t>
      </w:r>
      <w:r w:rsidR="00D3050A">
        <w:rPr>
          <w:rFonts w:ascii="Cambria" w:hAnsi="Cambria"/>
          <w:b/>
        </w:rPr>
        <w:t xml:space="preserve">4 </w:t>
      </w:r>
      <w:r w:rsidR="00511B36" w:rsidRPr="000D49A2">
        <w:rPr>
          <w:rFonts w:ascii="Cambria" w:hAnsi="Cambria"/>
          <w:b/>
        </w:rPr>
        <w:t xml:space="preserve">– </w:t>
      </w:r>
      <w:r w:rsidR="00DA5883" w:rsidRPr="000D49A2">
        <w:rPr>
          <w:rFonts w:ascii="Cambria" w:hAnsi="Cambria"/>
          <w:b/>
        </w:rPr>
        <w:t xml:space="preserve">February </w:t>
      </w:r>
      <w:r w:rsidR="00D3050A">
        <w:rPr>
          <w:rFonts w:ascii="Cambria" w:hAnsi="Cambria"/>
          <w:b/>
        </w:rPr>
        <w:t>6</w:t>
      </w:r>
    </w:p>
    <w:p w14:paraId="146EACA7" w14:textId="3B69CF77" w:rsidR="00E81FA4" w:rsidRPr="000D49A2" w:rsidRDefault="00E81FA4">
      <w:pPr>
        <w:spacing w:line="276" w:lineRule="auto"/>
        <w:rPr>
          <w:ins w:id="157" w:author="Microsoft Office User" w:date="2017-11-19T16:46:00Z"/>
          <w:rFonts w:ascii="Cambria" w:eastAsia="Times New Roman" w:hAnsi="Cambria"/>
        </w:rPr>
        <w:pPrChange w:id="158" w:author="Microsoft Office User" w:date="2017-11-19T16:54:00Z">
          <w:pPr>
            <w:spacing w:before="29"/>
            <w:ind w:right="-20"/>
          </w:pPr>
        </w:pPrChange>
      </w:pPr>
    </w:p>
    <w:p w14:paraId="77AA1B7E" w14:textId="6D8B3466" w:rsidR="00A75C75" w:rsidRDefault="00A75C75" w:rsidP="00A75C75">
      <w:pPr>
        <w:spacing w:before="29"/>
        <w:ind w:right="-20"/>
        <w:rPr>
          <w:rFonts w:ascii="Cambria" w:eastAsia="Times New Roman" w:hAnsi="Cambria"/>
        </w:rPr>
      </w:pPr>
      <w:ins w:id="159" w:author="Microsoft Office User" w:date="2017-11-19T16:54:00Z">
        <w:r w:rsidRPr="000D49A2">
          <w:rPr>
            <w:rFonts w:ascii="Cambria" w:eastAsia="Times New Roman" w:hAnsi="Cambria"/>
          </w:rPr>
          <w:t>G</w:t>
        </w:r>
      </w:ins>
      <w:r w:rsidR="00B718EB">
        <w:rPr>
          <w:rFonts w:ascii="Cambria" w:eastAsia="Times New Roman" w:hAnsi="Cambria"/>
        </w:rPr>
        <w:t xml:space="preserve">ESTALT THEORY: </w:t>
      </w:r>
      <w:ins w:id="160" w:author="Microsoft Office User" w:date="2017-11-19T16:54:00Z">
        <w:r w:rsidRPr="000D49A2">
          <w:rPr>
            <w:rFonts w:ascii="Cambria" w:eastAsia="Times New Roman" w:hAnsi="Cambria"/>
          </w:rPr>
          <w:t>The principles of design</w:t>
        </w:r>
      </w:ins>
      <w:r w:rsidR="00B718EB">
        <w:rPr>
          <w:rFonts w:ascii="Cambria" w:eastAsia="Times New Roman" w:hAnsi="Cambria"/>
        </w:rPr>
        <w:t xml:space="preserve">, </w:t>
      </w:r>
      <w:r w:rsidRPr="000D49A2">
        <w:rPr>
          <w:rFonts w:ascii="Cambria" w:eastAsia="Times New Roman" w:hAnsi="Cambria"/>
        </w:rPr>
        <w:t>Contemporary</w:t>
      </w:r>
      <w:ins w:id="161" w:author="Microsoft Office User" w:date="2017-11-19T16:54:00Z">
        <w:r w:rsidRPr="000D49A2">
          <w:rPr>
            <w:rFonts w:ascii="Cambria" w:eastAsia="Times New Roman" w:hAnsi="Cambria"/>
          </w:rPr>
          <w:t xml:space="preserve"> Gestalt</w:t>
        </w:r>
      </w:ins>
      <w:r w:rsidR="00B718EB">
        <w:rPr>
          <w:rFonts w:ascii="Cambria" w:eastAsia="Times New Roman" w:hAnsi="Cambria"/>
        </w:rPr>
        <w:t xml:space="preserve"> and neuroscience</w:t>
      </w:r>
      <w:r w:rsidR="004F4E20">
        <w:rPr>
          <w:rFonts w:ascii="Cambria" w:eastAsia="Times New Roman" w:hAnsi="Cambria"/>
        </w:rPr>
        <w:t>.</w:t>
      </w:r>
    </w:p>
    <w:p w14:paraId="37F1BE6E" w14:textId="77777777" w:rsidR="009D59A0" w:rsidRDefault="003835AC" w:rsidP="003835AC">
      <w:pPr>
        <w:spacing w:line="276" w:lineRule="auto"/>
        <w:rPr>
          <w:rFonts w:ascii="Cambria" w:hAnsi="Cambria"/>
        </w:rPr>
      </w:pPr>
      <w:ins w:id="162" w:author="Microsoft Office User" w:date="2017-11-19T16:48:00Z">
        <w:r w:rsidRPr="000D49A2">
          <w:rPr>
            <w:rFonts w:ascii="Cambria" w:hAnsi="Cambria"/>
          </w:rPr>
          <w:t xml:space="preserve">ART PROJECT </w:t>
        </w:r>
      </w:ins>
      <w:r>
        <w:rPr>
          <w:rFonts w:ascii="Cambria" w:hAnsi="Cambria"/>
        </w:rPr>
        <w:t>3</w:t>
      </w:r>
      <w:ins w:id="163" w:author="Microsoft Office User" w:date="2017-11-19T16:48:00Z">
        <w:r w:rsidRPr="000D49A2">
          <w:rPr>
            <w:rFonts w:ascii="Cambria" w:hAnsi="Cambria"/>
          </w:rPr>
          <w:t xml:space="preserve">: </w:t>
        </w:r>
      </w:ins>
      <w:r>
        <w:rPr>
          <w:rFonts w:ascii="Cambria" w:hAnsi="Cambria"/>
        </w:rPr>
        <w:t>Inverted drawing</w:t>
      </w:r>
      <w:ins w:id="164" w:author="Microsoft Office User" w:date="2017-11-19T16:48:00Z">
        <w:r w:rsidRPr="000D49A2">
          <w:rPr>
            <w:rFonts w:ascii="Cambria" w:hAnsi="Cambria"/>
          </w:rPr>
          <w:t xml:space="preserve"> (Due Week </w:t>
        </w:r>
      </w:ins>
      <w:r w:rsidR="00A63DFC">
        <w:rPr>
          <w:rFonts w:ascii="Cambria" w:hAnsi="Cambria"/>
        </w:rPr>
        <w:t>Six 2/11</w:t>
      </w:r>
      <w:ins w:id="165" w:author="Microsoft Office User" w:date="2017-11-19T16:48:00Z">
        <w:r w:rsidRPr="000D49A2">
          <w:rPr>
            <w:rFonts w:ascii="Cambria" w:hAnsi="Cambria"/>
          </w:rPr>
          <w:t>)</w:t>
        </w:r>
      </w:ins>
    </w:p>
    <w:p w14:paraId="4AC40809" w14:textId="344E3FB3" w:rsidR="003835AC" w:rsidRPr="009D59A0" w:rsidRDefault="009D59A0" w:rsidP="003835AC">
      <w:pPr>
        <w:spacing w:line="276" w:lineRule="auto"/>
        <w:rPr>
          <w:rFonts w:ascii="Cambria" w:hAnsi="Cambria"/>
          <w:color w:val="FF0000"/>
        </w:rPr>
      </w:pPr>
      <w:r w:rsidRPr="009D59A0">
        <w:rPr>
          <w:rFonts w:ascii="Cambria" w:hAnsi="Cambria"/>
          <w:color w:val="FF0000"/>
        </w:rPr>
        <w:t>DUE</w:t>
      </w:r>
      <w:r>
        <w:rPr>
          <w:rFonts w:ascii="Cambria" w:hAnsi="Cambria"/>
          <w:color w:val="FF0000"/>
        </w:rPr>
        <w:t>:</w:t>
      </w:r>
      <w:del w:id="166" w:author="Microsoft Office User" w:date="2017-11-19T16:43:00Z">
        <w:r w:rsidR="003835AC" w:rsidRPr="000D49A2" w:rsidDel="009C7447">
          <w:rPr>
            <w:rFonts w:ascii="Cambria" w:hAnsi="Cambria"/>
          </w:rPr>
          <w:delText>Text, Chapters 13 (Olfaction), 14 (Taste)</w:delText>
        </w:r>
      </w:del>
    </w:p>
    <w:p w14:paraId="470BD042" w14:textId="15373E7B" w:rsidR="00B718EB" w:rsidRDefault="00B718EB" w:rsidP="00B718EB">
      <w:pPr>
        <w:spacing w:line="276" w:lineRule="auto"/>
        <w:rPr>
          <w:rFonts w:ascii="Cambria" w:hAnsi="Cambria"/>
        </w:rPr>
      </w:pPr>
      <w:ins w:id="167" w:author="Microsoft Office User" w:date="2017-11-19T16:48:00Z">
        <w:r w:rsidRPr="000D49A2">
          <w:rPr>
            <w:rFonts w:ascii="Cambria" w:hAnsi="Cambria"/>
          </w:rPr>
          <w:t>ART PROJECT 2</w:t>
        </w:r>
      </w:ins>
      <w:r>
        <w:rPr>
          <w:rFonts w:ascii="Cambria" w:hAnsi="Cambria"/>
        </w:rPr>
        <w:t xml:space="preserve"> DUE</w:t>
      </w:r>
      <w:ins w:id="168" w:author="Microsoft Office User" w:date="2017-11-19T16:48:00Z">
        <w:r w:rsidRPr="000D49A2">
          <w:rPr>
            <w:rFonts w:ascii="Cambria" w:hAnsi="Cambria"/>
          </w:rPr>
          <w:t xml:space="preserve">: Neuron </w:t>
        </w:r>
      </w:ins>
      <w:r w:rsidR="00A63DFC">
        <w:rPr>
          <w:rFonts w:ascii="Cambria" w:hAnsi="Cambria"/>
        </w:rPr>
        <w:t>model</w:t>
      </w:r>
      <w:ins w:id="169" w:author="Microsoft Office User" w:date="2017-11-19T16:48:00Z">
        <w:r w:rsidRPr="000D49A2">
          <w:rPr>
            <w:rFonts w:ascii="Cambria" w:hAnsi="Cambria"/>
          </w:rPr>
          <w:t xml:space="preserve"> (</w:t>
        </w:r>
      </w:ins>
      <w:r w:rsidR="00A63DFC">
        <w:rPr>
          <w:rFonts w:ascii="Cambria" w:hAnsi="Cambria"/>
        </w:rPr>
        <w:t>Tuesday 2/4</w:t>
      </w:r>
      <w:ins w:id="170" w:author="Microsoft Office User" w:date="2017-11-19T16:48:00Z">
        <w:r w:rsidRPr="000D49A2">
          <w:rPr>
            <w:rFonts w:ascii="Cambria" w:hAnsi="Cambria"/>
          </w:rPr>
          <w:t>)</w:t>
        </w:r>
      </w:ins>
    </w:p>
    <w:p w14:paraId="1917D4D1" w14:textId="7F5E5581" w:rsidR="004A777D" w:rsidRDefault="004A777D" w:rsidP="00EB0393">
      <w:pPr>
        <w:spacing w:line="276" w:lineRule="auto"/>
        <w:rPr>
          <w:rFonts w:ascii="Cambria" w:eastAsia="Times New Roman" w:hAnsi="Cambria"/>
          <w:i/>
        </w:rPr>
      </w:pPr>
      <w:r w:rsidRPr="002259A0">
        <w:rPr>
          <w:rFonts w:ascii="Cambria" w:hAnsi="Cambria"/>
        </w:rPr>
        <w:t>READ</w:t>
      </w:r>
      <w:r w:rsidR="00833F5D">
        <w:rPr>
          <w:rFonts w:ascii="Cambria" w:hAnsi="Cambria"/>
        </w:rPr>
        <w:t>ING RESPONSE 3</w:t>
      </w:r>
      <w:r w:rsidRPr="002259A0">
        <w:rPr>
          <w:rFonts w:ascii="Cambria" w:hAnsi="Cambria"/>
        </w:rPr>
        <w:t xml:space="preserve"> DUE </w:t>
      </w:r>
      <w:r>
        <w:rPr>
          <w:rFonts w:ascii="Cambria" w:hAnsi="Cambria"/>
        </w:rPr>
        <w:t>(</w:t>
      </w:r>
      <w:r w:rsidR="00585FF0">
        <w:rPr>
          <w:rFonts w:ascii="Cambria" w:hAnsi="Cambria"/>
        </w:rPr>
        <w:t>Tu</w:t>
      </w:r>
      <w:r w:rsidR="00F012EF">
        <w:rPr>
          <w:rFonts w:ascii="Cambria" w:hAnsi="Cambria"/>
        </w:rPr>
        <w:t>esday 2/4</w:t>
      </w:r>
      <w:r>
        <w:rPr>
          <w:rFonts w:ascii="Cambria" w:hAnsi="Cambria"/>
        </w:rPr>
        <w:t>)</w:t>
      </w:r>
      <w:r w:rsidRPr="000D49A2">
        <w:rPr>
          <w:rFonts w:ascii="Cambria" w:hAnsi="Cambria"/>
        </w:rPr>
        <w:t xml:space="preserve">: </w:t>
      </w:r>
      <w:r w:rsidR="001664AB">
        <w:rPr>
          <w:rFonts w:ascii="Cambria" w:hAnsi="Cambria"/>
        </w:rPr>
        <w:t>TBA</w:t>
      </w:r>
    </w:p>
    <w:p w14:paraId="287711F7" w14:textId="77777777" w:rsidR="00B16E8A" w:rsidRDefault="00B16E8A" w:rsidP="00B16E8A">
      <w:pPr>
        <w:spacing w:line="276" w:lineRule="auto"/>
        <w:rPr>
          <w:rFonts w:ascii="Cambria" w:hAnsi="Cambria"/>
        </w:rPr>
      </w:pPr>
      <w:r>
        <w:rPr>
          <w:rFonts w:ascii="Cambria" w:hAnsi="Cambria"/>
        </w:rPr>
        <w:t>OUTREACH OPPORTUNITIES:</w:t>
      </w:r>
    </w:p>
    <w:p w14:paraId="1C63699E" w14:textId="77777777" w:rsidR="00C62220" w:rsidRDefault="00C62220" w:rsidP="00EB0393">
      <w:pPr>
        <w:spacing w:line="276" w:lineRule="auto"/>
        <w:rPr>
          <w:rFonts w:ascii="Cambria" w:hAnsi="Cambria"/>
        </w:rPr>
      </w:pPr>
      <w:r>
        <w:rPr>
          <w:rFonts w:ascii="Cambria" w:hAnsi="Cambria"/>
        </w:rPr>
        <w:lastRenderedPageBreak/>
        <w:t xml:space="preserve">2/7-2/9 </w:t>
      </w:r>
      <w:proofErr w:type="spellStart"/>
      <w:r>
        <w:rPr>
          <w:rFonts w:ascii="Cambria" w:hAnsi="Cambria"/>
        </w:rPr>
        <w:t>Apilleras</w:t>
      </w:r>
      <w:proofErr w:type="spellEnd"/>
      <w:r>
        <w:rPr>
          <w:rFonts w:ascii="Cambria" w:hAnsi="Cambria"/>
        </w:rPr>
        <w:t xml:space="preserve"> @ </w:t>
      </w:r>
      <w:proofErr w:type="gramStart"/>
      <w:r>
        <w:rPr>
          <w:rFonts w:ascii="Cambria" w:hAnsi="Cambria"/>
        </w:rPr>
        <w:t>P:ear</w:t>
      </w:r>
      <w:proofErr w:type="gramEnd"/>
    </w:p>
    <w:p w14:paraId="56DA8B1E" w14:textId="2CD79E74" w:rsidR="004A777D" w:rsidRPr="000D49A2" w:rsidDel="009C7447" w:rsidRDefault="004A777D" w:rsidP="004A777D">
      <w:pPr>
        <w:spacing w:line="276" w:lineRule="auto"/>
        <w:rPr>
          <w:del w:id="171" w:author="Microsoft Office User" w:date="2017-11-19T16:46:00Z"/>
          <w:rFonts w:ascii="Cambria" w:hAnsi="Cambria"/>
        </w:rPr>
      </w:pPr>
      <w:del w:id="172" w:author="Microsoft Office User" w:date="2017-11-19T16:46:00Z">
        <w:r w:rsidRPr="000D49A2" w:rsidDel="009C7447">
          <w:rPr>
            <w:rFonts w:ascii="Cambria" w:hAnsi="Cambria"/>
            <w:i/>
          </w:rPr>
          <w:delText>* QUIZ TWO ON Friday, February 10</w:delText>
        </w:r>
        <w:r w:rsidRPr="000D49A2" w:rsidDel="009C7447">
          <w:rPr>
            <w:rFonts w:ascii="Cambria" w:hAnsi="Cambria"/>
            <w:i/>
            <w:vertAlign w:val="superscript"/>
          </w:rPr>
          <w:delText>th</w:delText>
        </w:r>
        <w:r w:rsidRPr="000D49A2" w:rsidDel="009C7447">
          <w:rPr>
            <w:rFonts w:ascii="Cambria" w:hAnsi="Cambria"/>
            <w:i/>
          </w:rPr>
          <w:delText>:</w:delText>
        </w:r>
        <w:r w:rsidRPr="000D49A2" w:rsidDel="009C7447">
          <w:rPr>
            <w:rFonts w:ascii="Cambria" w:hAnsi="Cambria"/>
          </w:rPr>
          <w:delText xml:space="preserve">  Gustation, olfaction, somatosensation</w:delText>
        </w:r>
      </w:del>
    </w:p>
    <w:p w14:paraId="0E2FB123" w14:textId="310E24FB" w:rsidR="00DA5883" w:rsidRPr="000D49A2" w:rsidDel="009C7447" w:rsidRDefault="00DA5883" w:rsidP="00DA5883">
      <w:pPr>
        <w:spacing w:line="276" w:lineRule="auto"/>
        <w:rPr>
          <w:del w:id="173" w:author="Microsoft Office User" w:date="2017-11-19T16:46:00Z"/>
          <w:rFonts w:ascii="Cambria" w:hAnsi="Cambria"/>
        </w:rPr>
      </w:pPr>
      <w:del w:id="174" w:author="Microsoft Office User" w:date="2017-11-19T16:46:00Z">
        <w:r w:rsidRPr="000D49A2" w:rsidDel="009C7447">
          <w:rPr>
            <w:rFonts w:ascii="Cambria" w:hAnsi="Cambria"/>
          </w:rPr>
          <w:delText>* ART PROJECT 2:  Blind touch sculpture (Wednesday, 2/8;  bring clay)</w:delText>
        </w:r>
      </w:del>
    </w:p>
    <w:p w14:paraId="171AD018" w14:textId="06AD83AF" w:rsidR="00883ECE" w:rsidRPr="000D49A2" w:rsidDel="009C7447" w:rsidRDefault="00883ECE" w:rsidP="00EB0393">
      <w:pPr>
        <w:spacing w:line="276" w:lineRule="auto"/>
        <w:rPr>
          <w:del w:id="175" w:author="Microsoft Office User" w:date="2017-11-19T16:46:00Z"/>
          <w:rFonts w:ascii="Cambria" w:hAnsi="Cambria"/>
        </w:rPr>
      </w:pPr>
    </w:p>
    <w:p w14:paraId="51F98C8D" w14:textId="26E8EED9" w:rsidR="00B51702" w:rsidRPr="000D49A2" w:rsidDel="009C7447" w:rsidRDefault="00B51702" w:rsidP="00B51702">
      <w:pPr>
        <w:spacing w:line="276" w:lineRule="auto"/>
        <w:rPr>
          <w:del w:id="176" w:author="Microsoft Office User" w:date="2017-11-19T16:46:00Z"/>
          <w:rFonts w:ascii="Cambria" w:hAnsi="Cambria"/>
        </w:rPr>
      </w:pPr>
      <w:del w:id="177" w:author="Microsoft Office User" w:date="2017-11-19T16:46:00Z">
        <w:r w:rsidRPr="000D49A2" w:rsidDel="009C7447">
          <w:rPr>
            <w:rFonts w:ascii="Cambria" w:hAnsi="Cambria"/>
          </w:rPr>
          <w:delText>More on somatosensation:  Dorsal column (mechanoreceptors), and anterolateral (protective sense receptors) systems;  pathways and brain regions involved…</w:delText>
        </w:r>
      </w:del>
    </w:p>
    <w:p w14:paraId="764AF6A1" w14:textId="77777777" w:rsidR="00787013" w:rsidRPr="000D49A2" w:rsidDel="00E81FA4" w:rsidRDefault="00787013" w:rsidP="00EB0393">
      <w:pPr>
        <w:spacing w:line="276" w:lineRule="auto"/>
        <w:rPr>
          <w:del w:id="178" w:author="Microsoft Office User" w:date="2017-11-19T16:47:00Z"/>
          <w:rFonts w:ascii="Cambria" w:hAnsi="Cambria"/>
        </w:rPr>
      </w:pPr>
    </w:p>
    <w:p w14:paraId="4F44EEF8" w14:textId="77777777" w:rsidR="00194F0E" w:rsidRPr="000D49A2" w:rsidRDefault="00194F0E" w:rsidP="00EB0393">
      <w:pPr>
        <w:spacing w:line="276" w:lineRule="auto"/>
        <w:rPr>
          <w:rFonts w:ascii="Cambria" w:hAnsi="Cambria"/>
          <w:b/>
        </w:rPr>
      </w:pPr>
    </w:p>
    <w:p w14:paraId="2056E263" w14:textId="4FBBBF93" w:rsidR="004A777D" w:rsidRDefault="00003E08" w:rsidP="00EB0393">
      <w:pPr>
        <w:spacing w:line="276" w:lineRule="auto"/>
        <w:rPr>
          <w:rFonts w:ascii="Cambria" w:hAnsi="Cambria"/>
          <w:b/>
        </w:rPr>
      </w:pPr>
      <w:r w:rsidRPr="000D49A2">
        <w:rPr>
          <w:rFonts w:ascii="Cambria" w:hAnsi="Cambria"/>
          <w:b/>
        </w:rPr>
        <w:t xml:space="preserve">WEEK </w:t>
      </w:r>
      <w:r w:rsidR="00883ECE" w:rsidRPr="000D49A2">
        <w:rPr>
          <w:rFonts w:ascii="Cambria" w:hAnsi="Cambria"/>
          <w:b/>
        </w:rPr>
        <w:t>SIX</w:t>
      </w:r>
      <w:r w:rsidRPr="000D49A2">
        <w:rPr>
          <w:rFonts w:ascii="Cambria" w:hAnsi="Cambria"/>
          <w:b/>
        </w:rPr>
        <w:t xml:space="preserve">:  </w:t>
      </w:r>
      <w:r w:rsidR="00DA5883" w:rsidRPr="000D49A2">
        <w:rPr>
          <w:rFonts w:ascii="Cambria" w:hAnsi="Cambria"/>
          <w:b/>
        </w:rPr>
        <w:t>February</w:t>
      </w:r>
      <w:r w:rsidR="00511B36" w:rsidRPr="000D49A2">
        <w:rPr>
          <w:rFonts w:ascii="Cambria" w:hAnsi="Cambria"/>
          <w:b/>
        </w:rPr>
        <w:t xml:space="preserve"> </w:t>
      </w:r>
      <w:ins w:id="179" w:author="Microsoft Office User" w:date="2017-11-19T16:36:00Z">
        <w:r w:rsidR="0057241B" w:rsidRPr="000D49A2">
          <w:rPr>
            <w:rFonts w:ascii="Cambria" w:hAnsi="Cambria"/>
            <w:b/>
          </w:rPr>
          <w:t>1</w:t>
        </w:r>
      </w:ins>
      <w:r w:rsidR="00D3050A">
        <w:rPr>
          <w:rFonts w:ascii="Cambria" w:hAnsi="Cambria"/>
          <w:b/>
        </w:rPr>
        <w:t>1</w:t>
      </w:r>
      <w:del w:id="180" w:author="Microsoft Office User" w:date="2017-11-19T16:36:00Z">
        <w:r w:rsidR="00DA5883" w:rsidRPr="000D49A2" w:rsidDel="0057241B">
          <w:rPr>
            <w:rFonts w:ascii="Cambria" w:hAnsi="Cambria"/>
            <w:b/>
          </w:rPr>
          <w:delText>13</w:delText>
        </w:r>
      </w:del>
      <w:r w:rsidR="00511B36" w:rsidRPr="000D49A2">
        <w:rPr>
          <w:rFonts w:ascii="Cambria" w:hAnsi="Cambria"/>
          <w:b/>
        </w:rPr>
        <w:t xml:space="preserve"> – </w:t>
      </w:r>
      <w:r w:rsidR="00DA5883" w:rsidRPr="000D49A2">
        <w:rPr>
          <w:rFonts w:ascii="Cambria" w:hAnsi="Cambria"/>
          <w:b/>
        </w:rPr>
        <w:t>February 1</w:t>
      </w:r>
      <w:r w:rsidR="00D3050A">
        <w:rPr>
          <w:rFonts w:ascii="Cambria" w:hAnsi="Cambria"/>
          <w:b/>
        </w:rPr>
        <w:t>3</w:t>
      </w:r>
    </w:p>
    <w:p w14:paraId="4FD1F66F" w14:textId="08A19CBE" w:rsidR="00692885" w:rsidRPr="004A777D" w:rsidRDefault="00692885" w:rsidP="00EB0393">
      <w:pPr>
        <w:spacing w:line="276" w:lineRule="auto"/>
        <w:rPr>
          <w:ins w:id="181" w:author="Microsoft Office User" w:date="2017-11-19T16:53:00Z"/>
          <w:rFonts w:ascii="Cambria" w:hAnsi="Cambria"/>
          <w:b/>
        </w:rPr>
      </w:pPr>
      <w:r>
        <w:rPr>
          <w:rFonts w:ascii="Cambria" w:hAnsi="Cambria"/>
        </w:rPr>
        <w:t>MUSEUM VISIT</w:t>
      </w:r>
      <w:r w:rsidRPr="000D49A2">
        <w:rPr>
          <w:rFonts w:ascii="Cambria" w:hAnsi="Cambria"/>
        </w:rPr>
        <w:t>: T</w:t>
      </w:r>
      <w:r w:rsidR="005B6A8E">
        <w:rPr>
          <w:rFonts w:ascii="Cambria" w:hAnsi="Cambria"/>
        </w:rPr>
        <w:t>hursday</w:t>
      </w:r>
      <w:r w:rsidRPr="000D49A2">
        <w:rPr>
          <w:rFonts w:ascii="Cambria" w:hAnsi="Cambria"/>
        </w:rPr>
        <w:t xml:space="preserve"> February 13th</w:t>
      </w:r>
    </w:p>
    <w:p w14:paraId="73E34CD3" w14:textId="77777777" w:rsidR="00A502BD" w:rsidRDefault="00A502BD" w:rsidP="00A502BD">
      <w:pPr>
        <w:spacing w:line="276" w:lineRule="auto"/>
        <w:rPr>
          <w:rFonts w:ascii="Cambria" w:hAnsi="Cambria"/>
          <w:i/>
        </w:rPr>
      </w:pPr>
      <w:r w:rsidRPr="000D49A2">
        <w:rPr>
          <w:rFonts w:ascii="Cambria" w:hAnsi="Cambria"/>
          <w:i/>
        </w:rPr>
        <w:t>READ: Magic and the Brain: Teller Reveals the Neuroscience of Illusion</w:t>
      </w:r>
    </w:p>
    <w:p w14:paraId="05B2E701" w14:textId="77777777" w:rsidR="004D4CD1" w:rsidRPr="009D59A0" w:rsidRDefault="004D4CD1" w:rsidP="004D4CD1">
      <w:pPr>
        <w:spacing w:line="276" w:lineRule="auto"/>
        <w:rPr>
          <w:rFonts w:ascii="Cambria" w:hAnsi="Cambria"/>
          <w:color w:val="FF0000"/>
        </w:rPr>
      </w:pPr>
      <w:r w:rsidRPr="009D59A0">
        <w:rPr>
          <w:rFonts w:ascii="Cambria" w:hAnsi="Cambria"/>
          <w:color w:val="FF0000"/>
        </w:rPr>
        <w:t>DUE</w:t>
      </w:r>
      <w:r>
        <w:rPr>
          <w:rFonts w:ascii="Cambria" w:hAnsi="Cambria"/>
          <w:color w:val="FF0000"/>
        </w:rPr>
        <w:t>:</w:t>
      </w:r>
      <w:del w:id="182" w:author="Microsoft Office User" w:date="2017-11-19T16:43:00Z">
        <w:r w:rsidRPr="000D49A2" w:rsidDel="009C7447">
          <w:rPr>
            <w:rFonts w:ascii="Cambria" w:hAnsi="Cambria"/>
          </w:rPr>
          <w:delText>Text, Chapters 13 (Olfaction), 14 (Taste)</w:delText>
        </w:r>
      </w:del>
    </w:p>
    <w:p w14:paraId="273C6A0E" w14:textId="77777777" w:rsidR="004D4CD1" w:rsidRDefault="004D4CD1" w:rsidP="00EB0393">
      <w:pPr>
        <w:spacing w:line="276" w:lineRule="auto"/>
        <w:rPr>
          <w:rFonts w:ascii="Cambria" w:hAnsi="Cambria"/>
        </w:rPr>
      </w:pPr>
      <w:ins w:id="183" w:author="Microsoft Office User" w:date="2017-11-19T16:48:00Z">
        <w:r w:rsidRPr="000D49A2">
          <w:rPr>
            <w:rFonts w:ascii="Cambria" w:hAnsi="Cambria"/>
          </w:rPr>
          <w:t xml:space="preserve">ART PROJECT </w:t>
        </w:r>
      </w:ins>
      <w:r>
        <w:rPr>
          <w:rFonts w:ascii="Cambria" w:hAnsi="Cambria"/>
        </w:rPr>
        <w:t>3 DUE: Inverted drawing</w:t>
      </w:r>
      <w:ins w:id="184" w:author="Microsoft Office User" w:date="2017-11-19T16:48:00Z">
        <w:r w:rsidRPr="000D49A2">
          <w:rPr>
            <w:rFonts w:ascii="Cambria" w:hAnsi="Cambria"/>
          </w:rPr>
          <w:t xml:space="preserve"> </w:t>
        </w:r>
      </w:ins>
      <w:r>
        <w:rPr>
          <w:rFonts w:ascii="Cambria" w:hAnsi="Cambria"/>
        </w:rPr>
        <w:t>(Due Tuesday 2/11)</w:t>
      </w:r>
    </w:p>
    <w:p w14:paraId="45BCAA29" w14:textId="53BD5754" w:rsidR="00D715CD" w:rsidRPr="000D49A2" w:rsidDel="00E81FA4" w:rsidRDefault="00D715CD" w:rsidP="00D715CD">
      <w:pPr>
        <w:spacing w:line="276" w:lineRule="auto"/>
        <w:rPr>
          <w:del w:id="185" w:author="Microsoft Office User" w:date="2017-11-19T16:51:00Z"/>
          <w:rFonts w:ascii="Cambria" w:hAnsi="Cambria"/>
        </w:rPr>
      </w:pPr>
      <w:del w:id="186" w:author="Microsoft Office User" w:date="2017-11-19T16:51:00Z">
        <w:r w:rsidRPr="000D49A2" w:rsidDel="00E81FA4">
          <w:rPr>
            <w:rFonts w:ascii="Cambria" w:hAnsi="Cambria"/>
          </w:rPr>
          <w:delText xml:space="preserve">* </w:delText>
        </w:r>
        <w:r w:rsidRPr="000D49A2" w:rsidDel="00E81FA4">
          <w:rPr>
            <w:rFonts w:ascii="Cambria" w:hAnsi="Cambria"/>
            <w:b/>
            <w:i/>
          </w:rPr>
          <w:delText>ART PROJECT 2 DUE Monday, October 31</w:delText>
        </w:r>
        <w:r w:rsidRPr="000D49A2" w:rsidDel="00E81FA4">
          <w:rPr>
            <w:rFonts w:ascii="Cambria" w:hAnsi="Cambria"/>
            <w:b/>
            <w:i/>
            <w:vertAlign w:val="superscript"/>
          </w:rPr>
          <w:delText>st</w:delText>
        </w:r>
      </w:del>
    </w:p>
    <w:p w14:paraId="4FA643D2" w14:textId="76E6E47B" w:rsidR="00DA5883" w:rsidRPr="000D49A2" w:rsidDel="00E81FA4" w:rsidRDefault="00DA5883" w:rsidP="00DA5883">
      <w:pPr>
        <w:spacing w:line="276" w:lineRule="auto"/>
        <w:rPr>
          <w:del w:id="187" w:author="Microsoft Office User" w:date="2017-11-19T16:51:00Z"/>
          <w:rFonts w:ascii="Cambria" w:hAnsi="Cambria"/>
        </w:rPr>
      </w:pPr>
      <w:del w:id="188" w:author="Microsoft Office User" w:date="2017-11-19T16:51:00Z">
        <w:r w:rsidRPr="000D49A2" w:rsidDel="00E81FA4">
          <w:rPr>
            <w:rFonts w:ascii="Cambria" w:hAnsi="Cambria"/>
          </w:rPr>
          <w:delText>* ART PROJECT 3:  Mirror drawing (</w:delText>
        </w:r>
        <w:r w:rsidR="000E2107" w:rsidRPr="000D49A2" w:rsidDel="00E81FA4">
          <w:rPr>
            <w:rFonts w:ascii="Cambria" w:hAnsi="Cambria"/>
          </w:rPr>
          <w:delText xml:space="preserve">Friday, 2/17;  </w:delText>
        </w:r>
        <w:r w:rsidRPr="000D49A2" w:rsidDel="00E81FA4">
          <w:rPr>
            <w:rFonts w:ascii="Cambria" w:hAnsi="Cambria"/>
          </w:rPr>
          <w:delText xml:space="preserve">bring mirror drawing </w:delText>
        </w:r>
        <w:r w:rsidR="000E2107" w:rsidRPr="000D49A2" w:rsidDel="00E81FA4">
          <w:rPr>
            <w:rFonts w:ascii="Cambria" w:hAnsi="Cambria"/>
          </w:rPr>
          <w:delText>sheet/</w:delText>
        </w:r>
        <w:r w:rsidRPr="000D49A2" w:rsidDel="00E81FA4">
          <w:rPr>
            <w:rFonts w:ascii="Cambria" w:hAnsi="Cambria"/>
          </w:rPr>
          <w:delText>d2l)</w:delText>
        </w:r>
      </w:del>
    </w:p>
    <w:p w14:paraId="1758BB2D" w14:textId="12D83C25" w:rsidR="00FB0298" w:rsidRPr="000D49A2" w:rsidDel="00E81FA4" w:rsidRDefault="00FB0298" w:rsidP="00EB0393">
      <w:pPr>
        <w:spacing w:line="276" w:lineRule="auto"/>
        <w:rPr>
          <w:del w:id="189" w:author="Microsoft Office User" w:date="2017-11-19T16:51:00Z"/>
          <w:rFonts w:ascii="Cambria" w:hAnsi="Cambria"/>
        </w:rPr>
      </w:pPr>
    </w:p>
    <w:p w14:paraId="3910C3B3" w14:textId="5CA14DD0" w:rsidR="00D715CD" w:rsidRPr="000D49A2" w:rsidDel="00E81FA4" w:rsidRDefault="00DA5883" w:rsidP="00D715CD">
      <w:pPr>
        <w:spacing w:line="276" w:lineRule="auto"/>
        <w:rPr>
          <w:del w:id="190" w:author="Microsoft Office User" w:date="2017-11-19T16:51:00Z"/>
          <w:rFonts w:ascii="Cambria" w:hAnsi="Cambria"/>
        </w:rPr>
      </w:pPr>
      <w:del w:id="191" w:author="Microsoft Office User" w:date="2017-11-19T16:51:00Z">
        <w:r w:rsidRPr="000D49A2" w:rsidDel="00E81FA4">
          <w:rPr>
            <w:rFonts w:ascii="Cambria" w:hAnsi="Cambria"/>
          </w:rPr>
          <w:delText>INTRODUCTION TO THE VISUAL SYSTEM</w:delText>
        </w:r>
      </w:del>
    </w:p>
    <w:p w14:paraId="53307E05" w14:textId="4A6CD804" w:rsidR="00D715CD" w:rsidRPr="000D49A2" w:rsidDel="00E81FA4" w:rsidRDefault="00D715CD" w:rsidP="00D715CD">
      <w:pPr>
        <w:spacing w:line="276" w:lineRule="auto"/>
        <w:rPr>
          <w:del w:id="192" w:author="Microsoft Office User" w:date="2017-11-19T16:51:00Z"/>
          <w:rFonts w:ascii="Cambria" w:hAnsi="Cambria"/>
        </w:rPr>
      </w:pPr>
      <w:del w:id="193" w:author="Microsoft Office User" w:date="2017-11-19T16:51:00Z">
        <w:r w:rsidRPr="000D49A2" w:rsidDel="00E81FA4">
          <w:rPr>
            <w:rFonts w:ascii="Cambria" w:hAnsi="Cambria"/>
          </w:rPr>
          <w:delText xml:space="preserve">READ:  Text, Chapter 2 (The First Steps in Vision:  Seeing Stars);  </w:delText>
        </w:r>
      </w:del>
    </w:p>
    <w:p w14:paraId="065F7769" w14:textId="6053B56B" w:rsidR="00D715CD" w:rsidRPr="000D49A2" w:rsidDel="00E81FA4" w:rsidRDefault="00D715CD" w:rsidP="00D715CD">
      <w:pPr>
        <w:spacing w:line="276" w:lineRule="auto"/>
        <w:rPr>
          <w:del w:id="194" w:author="Microsoft Office User" w:date="2017-11-19T16:51:00Z"/>
          <w:rFonts w:ascii="Cambria" w:hAnsi="Cambria"/>
        </w:rPr>
      </w:pPr>
      <w:del w:id="195" w:author="Microsoft Office User" w:date="2017-11-19T16:51:00Z">
        <w:r w:rsidRPr="000D49A2" w:rsidDel="00E81FA4">
          <w:rPr>
            <w:rFonts w:ascii="Cambria" w:hAnsi="Cambria"/>
          </w:rPr>
          <w:delText>Chapters 3 (Spatial Vision); 4 (Perceiving and Recognizing Objects)</w:delText>
        </w:r>
      </w:del>
    </w:p>
    <w:p w14:paraId="396F279A" w14:textId="77777777" w:rsidR="00787013" w:rsidRPr="000D49A2" w:rsidRDefault="00787013" w:rsidP="00EB0393">
      <w:pPr>
        <w:spacing w:line="276" w:lineRule="auto"/>
        <w:rPr>
          <w:rFonts w:ascii="Cambria" w:hAnsi="Cambria"/>
          <w:b/>
        </w:rPr>
      </w:pPr>
    </w:p>
    <w:p w14:paraId="26D46556" w14:textId="48791EB1" w:rsidR="00003E08" w:rsidRPr="000D49A2" w:rsidRDefault="00003E08" w:rsidP="00EB0393">
      <w:pPr>
        <w:spacing w:line="276" w:lineRule="auto"/>
        <w:rPr>
          <w:rFonts w:ascii="Cambria" w:hAnsi="Cambria"/>
          <w:b/>
        </w:rPr>
      </w:pPr>
      <w:r w:rsidRPr="000D49A2">
        <w:rPr>
          <w:rFonts w:ascii="Cambria" w:hAnsi="Cambria"/>
          <w:b/>
        </w:rPr>
        <w:t xml:space="preserve">WEEK </w:t>
      </w:r>
      <w:r w:rsidR="003F2529" w:rsidRPr="000D49A2">
        <w:rPr>
          <w:rFonts w:ascii="Cambria" w:hAnsi="Cambria"/>
          <w:b/>
        </w:rPr>
        <w:t>SEVEN</w:t>
      </w:r>
      <w:r w:rsidRPr="000D49A2">
        <w:rPr>
          <w:rFonts w:ascii="Cambria" w:hAnsi="Cambria"/>
          <w:b/>
        </w:rPr>
        <w:t xml:space="preserve">:  </w:t>
      </w:r>
      <w:r w:rsidR="000E2107" w:rsidRPr="000D49A2">
        <w:rPr>
          <w:rFonts w:ascii="Cambria" w:hAnsi="Cambria"/>
          <w:b/>
        </w:rPr>
        <w:t xml:space="preserve">February </w:t>
      </w:r>
      <w:ins w:id="196" w:author="Microsoft Office User" w:date="2017-11-19T16:36:00Z">
        <w:r w:rsidR="0057241B" w:rsidRPr="000D49A2">
          <w:rPr>
            <w:rFonts w:ascii="Cambria" w:hAnsi="Cambria"/>
            <w:b/>
          </w:rPr>
          <w:t>1</w:t>
        </w:r>
      </w:ins>
      <w:r w:rsidR="00D3050A">
        <w:rPr>
          <w:rFonts w:ascii="Cambria" w:hAnsi="Cambria"/>
          <w:b/>
        </w:rPr>
        <w:t>8</w:t>
      </w:r>
      <w:del w:id="197" w:author="Microsoft Office User" w:date="2017-11-19T16:36:00Z">
        <w:r w:rsidR="000E2107" w:rsidRPr="000D49A2" w:rsidDel="0057241B">
          <w:rPr>
            <w:rFonts w:ascii="Cambria" w:hAnsi="Cambria"/>
            <w:b/>
          </w:rPr>
          <w:delText>20</w:delText>
        </w:r>
      </w:del>
      <w:r w:rsidR="00511B36" w:rsidRPr="000D49A2">
        <w:rPr>
          <w:rFonts w:ascii="Cambria" w:hAnsi="Cambria"/>
          <w:b/>
        </w:rPr>
        <w:t xml:space="preserve"> – </w:t>
      </w:r>
      <w:r w:rsidR="00C62220">
        <w:rPr>
          <w:rFonts w:ascii="Cambria" w:hAnsi="Cambria"/>
          <w:b/>
        </w:rPr>
        <w:t xml:space="preserve">No Class </w:t>
      </w:r>
      <w:r w:rsidR="000E2107" w:rsidRPr="000D49A2">
        <w:rPr>
          <w:rFonts w:ascii="Cambria" w:hAnsi="Cambria"/>
          <w:b/>
        </w:rPr>
        <w:t>February</w:t>
      </w:r>
      <w:r w:rsidR="00511B36" w:rsidRPr="000D49A2">
        <w:rPr>
          <w:rFonts w:ascii="Cambria" w:hAnsi="Cambria"/>
          <w:b/>
        </w:rPr>
        <w:t xml:space="preserve"> </w:t>
      </w:r>
      <w:r w:rsidR="000E2107" w:rsidRPr="000D49A2">
        <w:rPr>
          <w:rFonts w:ascii="Cambria" w:hAnsi="Cambria"/>
          <w:b/>
        </w:rPr>
        <w:t>2</w:t>
      </w:r>
      <w:r w:rsidR="00D3050A">
        <w:rPr>
          <w:rFonts w:ascii="Cambria" w:hAnsi="Cambria"/>
          <w:b/>
        </w:rPr>
        <w:t>0</w:t>
      </w:r>
      <w:del w:id="198" w:author="Microsoft Office User" w:date="2017-11-19T16:36:00Z">
        <w:r w:rsidR="000E2107" w:rsidRPr="000D49A2" w:rsidDel="0057241B">
          <w:rPr>
            <w:rFonts w:ascii="Cambria" w:hAnsi="Cambria"/>
            <w:b/>
          </w:rPr>
          <w:delText>4</w:delText>
        </w:r>
      </w:del>
    </w:p>
    <w:p w14:paraId="299B6CD4" w14:textId="6E5D9842" w:rsidR="003835AC" w:rsidRDefault="00A75C75" w:rsidP="00A75C75">
      <w:pPr>
        <w:spacing w:line="276" w:lineRule="auto"/>
        <w:rPr>
          <w:rFonts w:ascii="Cambria" w:hAnsi="Cambria"/>
        </w:rPr>
      </w:pPr>
      <w:ins w:id="199" w:author="Microsoft Office User" w:date="2017-11-19T16:55:00Z">
        <w:r w:rsidRPr="000D49A2">
          <w:rPr>
            <w:rFonts w:ascii="Cambria" w:hAnsi="Cambria"/>
          </w:rPr>
          <w:t>A</w:t>
        </w:r>
      </w:ins>
      <w:r w:rsidR="004F4E20">
        <w:rPr>
          <w:rFonts w:ascii="Cambria" w:hAnsi="Cambria"/>
        </w:rPr>
        <w:t>SSIGN:</w:t>
      </w:r>
      <w:ins w:id="200" w:author="Microsoft Office User" w:date="2017-11-19T16:55:00Z">
        <w:r w:rsidRPr="000D49A2">
          <w:rPr>
            <w:rFonts w:ascii="Cambria" w:hAnsi="Cambria"/>
          </w:rPr>
          <w:t xml:space="preserve"> </w:t>
        </w:r>
      </w:ins>
      <w:r w:rsidR="00EB24E1">
        <w:rPr>
          <w:rFonts w:ascii="Cambria" w:hAnsi="Cambria"/>
        </w:rPr>
        <w:t>Illusion project</w:t>
      </w:r>
      <w:r w:rsidRPr="000D49A2">
        <w:rPr>
          <w:rFonts w:ascii="Cambria" w:hAnsi="Cambria"/>
        </w:rPr>
        <w:t xml:space="preserve"> (due week 10)</w:t>
      </w:r>
    </w:p>
    <w:p w14:paraId="699B4DC8" w14:textId="31C04F53" w:rsidR="00C62220" w:rsidRDefault="003835AC" w:rsidP="00A75C75">
      <w:pPr>
        <w:spacing w:line="276" w:lineRule="auto"/>
        <w:rPr>
          <w:rFonts w:ascii="Cambria" w:hAnsi="Cambria"/>
        </w:rPr>
      </w:pPr>
      <w:r>
        <w:rPr>
          <w:rFonts w:ascii="Cambria" w:hAnsi="Cambria"/>
        </w:rPr>
        <w:t xml:space="preserve">ART PROJECT 4: </w:t>
      </w:r>
      <w:r w:rsidR="009D59A0">
        <w:rPr>
          <w:rFonts w:ascii="Cambria" w:hAnsi="Cambria"/>
        </w:rPr>
        <w:t>Mirror drawing</w:t>
      </w:r>
      <w:r>
        <w:rPr>
          <w:rFonts w:ascii="Cambria" w:hAnsi="Cambria"/>
        </w:rPr>
        <w:t xml:space="preserve"> (</w:t>
      </w:r>
      <w:r w:rsidR="00540304">
        <w:rPr>
          <w:rFonts w:ascii="Cambria" w:hAnsi="Cambria"/>
        </w:rPr>
        <w:t>Due W</w:t>
      </w:r>
      <w:r w:rsidR="00EB24E1">
        <w:rPr>
          <w:rFonts w:ascii="Cambria" w:hAnsi="Cambria"/>
        </w:rPr>
        <w:t>eek Eight 2/25</w:t>
      </w:r>
      <w:r>
        <w:rPr>
          <w:rFonts w:ascii="Cambria" w:hAnsi="Cambria"/>
        </w:rPr>
        <w:t>)</w:t>
      </w:r>
    </w:p>
    <w:p w14:paraId="3F318927" w14:textId="1E337A91" w:rsidR="009D59A0" w:rsidRPr="009D59A0" w:rsidRDefault="009D59A0" w:rsidP="00A75C75">
      <w:pPr>
        <w:spacing w:line="276" w:lineRule="auto"/>
        <w:rPr>
          <w:rFonts w:ascii="Cambria" w:hAnsi="Cambria"/>
          <w:color w:val="FF0000"/>
        </w:rPr>
      </w:pPr>
      <w:r w:rsidRPr="009D59A0">
        <w:rPr>
          <w:rFonts w:ascii="Cambria" w:hAnsi="Cambria"/>
          <w:color w:val="FF0000"/>
        </w:rPr>
        <w:t>DUE</w:t>
      </w:r>
      <w:r>
        <w:rPr>
          <w:rFonts w:ascii="Cambria" w:hAnsi="Cambria"/>
          <w:color w:val="FF0000"/>
        </w:rPr>
        <w:t>:</w:t>
      </w:r>
    </w:p>
    <w:p w14:paraId="2E1F8739" w14:textId="1D39AB9B" w:rsidR="000E2107" w:rsidRPr="000D49A2" w:rsidDel="00E81FA4" w:rsidRDefault="00A502BD" w:rsidP="000E2107">
      <w:pPr>
        <w:spacing w:line="276" w:lineRule="auto"/>
        <w:rPr>
          <w:del w:id="201" w:author="Microsoft Office User" w:date="2017-11-19T16:55:00Z"/>
          <w:rFonts w:ascii="Cambria" w:hAnsi="Cambria"/>
          <w:i/>
        </w:rPr>
      </w:pPr>
      <w:r w:rsidRPr="002259A0">
        <w:rPr>
          <w:rFonts w:ascii="Cambria" w:hAnsi="Cambria"/>
        </w:rPr>
        <w:t>READ</w:t>
      </w:r>
      <w:r w:rsidR="000F0013">
        <w:rPr>
          <w:rFonts w:ascii="Cambria" w:hAnsi="Cambria"/>
        </w:rPr>
        <w:t>ING RESPONSE 5</w:t>
      </w:r>
      <w:r w:rsidRPr="002259A0">
        <w:rPr>
          <w:rFonts w:ascii="Cambria" w:hAnsi="Cambria"/>
        </w:rPr>
        <w:t xml:space="preserve"> DUE</w:t>
      </w:r>
      <w:r w:rsidR="00C62220">
        <w:rPr>
          <w:rFonts w:ascii="Cambria" w:hAnsi="Cambria"/>
        </w:rPr>
        <w:t xml:space="preserve"> (Tuesday 2/18</w:t>
      </w:r>
      <w:r>
        <w:rPr>
          <w:rFonts w:ascii="Cambria" w:hAnsi="Cambria"/>
        </w:rPr>
        <w:t xml:space="preserve">): </w:t>
      </w:r>
      <w:r w:rsidRPr="000D49A2">
        <w:rPr>
          <w:rFonts w:ascii="Cambria" w:hAnsi="Cambria"/>
          <w:i/>
        </w:rPr>
        <w:t>Magic and the Brain: Teller Reveals the Neuroscience of Illusion</w:t>
      </w:r>
      <w:del w:id="202" w:author="Microsoft Office User" w:date="2017-11-19T16:55:00Z">
        <w:r w:rsidR="000E2107" w:rsidRPr="000D49A2" w:rsidDel="00E81FA4">
          <w:rPr>
            <w:rFonts w:ascii="Cambria" w:hAnsi="Cambria"/>
          </w:rPr>
          <w:delText xml:space="preserve">* ART PROJECT </w:delText>
        </w:r>
      </w:del>
      <w:del w:id="203" w:author="Microsoft Office User" w:date="2017-01-07T11:05:00Z">
        <w:r w:rsidR="000E2107" w:rsidRPr="000D49A2" w:rsidDel="00AF04AB">
          <w:rPr>
            <w:rFonts w:ascii="Cambria" w:hAnsi="Cambria"/>
          </w:rPr>
          <w:delText>5</w:delText>
        </w:r>
      </w:del>
      <w:del w:id="204" w:author="Microsoft Office User" w:date="2017-11-19T16:55:00Z">
        <w:r w:rsidR="000E2107" w:rsidRPr="000D49A2" w:rsidDel="00E81FA4">
          <w:rPr>
            <w:rFonts w:ascii="Cambria" w:hAnsi="Cambria"/>
          </w:rPr>
          <w:delText>:  Inverted drawing (Friday, 2/24;  drawing pad, pencil)</w:delText>
        </w:r>
      </w:del>
    </w:p>
    <w:p w14:paraId="7689A7FF" w14:textId="5B3819EA" w:rsidR="006833AD" w:rsidRPr="000D49A2" w:rsidDel="00E81FA4" w:rsidRDefault="006833AD" w:rsidP="00EB0393">
      <w:pPr>
        <w:spacing w:line="276" w:lineRule="auto"/>
        <w:rPr>
          <w:del w:id="205" w:author="Microsoft Office User" w:date="2017-11-19T16:55:00Z"/>
          <w:rFonts w:ascii="Cambria" w:hAnsi="Cambria"/>
        </w:rPr>
      </w:pPr>
    </w:p>
    <w:p w14:paraId="2926A231" w14:textId="48B53ACC" w:rsidR="00D715CD" w:rsidRPr="000D49A2" w:rsidDel="00E81FA4" w:rsidRDefault="00D715CD" w:rsidP="00D715CD">
      <w:pPr>
        <w:spacing w:line="276" w:lineRule="auto"/>
        <w:rPr>
          <w:del w:id="206" w:author="Microsoft Office User" w:date="2017-11-19T16:55:00Z"/>
          <w:rFonts w:ascii="Cambria" w:hAnsi="Cambria"/>
        </w:rPr>
      </w:pPr>
      <w:del w:id="207" w:author="Microsoft Office User" w:date="2017-11-19T16:55:00Z">
        <w:r w:rsidRPr="000D49A2" w:rsidDel="00E81FA4">
          <w:rPr>
            <w:rFonts w:ascii="Cambria" w:hAnsi="Cambria"/>
          </w:rPr>
          <w:delText>More on the visual system</w:delText>
        </w:r>
      </w:del>
    </w:p>
    <w:p w14:paraId="0B286463" w14:textId="177F4F94" w:rsidR="00D715CD" w:rsidRPr="000D49A2" w:rsidDel="00E81FA4" w:rsidRDefault="00D715CD" w:rsidP="00D715CD">
      <w:pPr>
        <w:spacing w:line="276" w:lineRule="auto"/>
        <w:rPr>
          <w:del w:id="208" w:author="Microsoft Office User" w:date="2017-11-19T16:55:00Z"/>
          <w:rFonts w:ascii="Cambria" w:hAnsi="Cambria"/>
        </w:rPr>
      </w:pPr>
      <w:del w:id="209" w:author="Microsoft Office User" w:date="2017-11-19T16:55:00Z">
        <w:r w:rsidRPr="000D49A2" w:rsidDel="00E81FA4">
          <w:rPr>
            <w:rFonts w:ascii="Cambria" w:hAnsi="Cambria"/>
          </w:rPr>
          <w:delText xml:space="preserve">ART PROJECT 5: (DUE Monday, </w:delText>
        </w:r>
        <w:r w:rsidRPr="000D49A2" w:rsidDel="00E81FA4">
          <w:rPr>
            <w:rFonts w:ascii="Cambria" w:hAnsi="Cambria"/>
            <w:i/>
          </w:rPr>
          <w:delText>Week Nine)</w:delText>
        </w:r>
      </w:del>
    </w:p>
    <w:p w14:paraId="779F7C16" w14:textId="77777777" w:rsidR="00D715CD" w:rsidRPr="000D49A2" w:rsidRDefault="00D715CD" w:rsidP="00EB0393">
      <w:pPr>
        <w:spacing w:line="276" w:lineRule="auto"/>
        <w:rPr>
          <w:rFonts w:ascii="Cambria" w:hAnsi="Cambria"/>
        </w:rPr>
      </w:pPr>
    </w:p>
    <w:p w14:paraId="48CE2BE7" w14:textId="77777777" w:rsidR="00B16E8A" w:rsidRDefault="00B16E8A" w:rsidP="00B16E8A">
      <w:pPr>
        <w:spacing w:line="276" w:lineRule="auto"/>
        <w:rPr>
          <w:rFonts w:ascii="Cambria" w:hAnsi="Cambria"/>
        </w:rPr>
      </w:pPr>
      <w:r>
        <w:rPr>
          <w:rFonts w:ascii="Cambria" w:hAnsi="Cambria"/>
        </w:rPr>
        <w:t>OUTREACH OPPORTUNITIES:</w:t>
      </w:r>
    </w:p>
    <w:p w14:paraId="4EB08F4A" w14:textId="353AB5E3" w:rsidR="0093508C" w:rsidRPr="00C62220" w:rsidRDefault="00C62220" w:rsidP="00EB0393">
      <w:pPr>
        <w:spacing w:line="276" w:lineRule="auto"/>
        <w:rPr>
          <w:rFonts w:ascii="Cambria" w:hAnsi="Cambria"/>
        </w:rPr>
      </w:pPr>
      <w:r w:rsidRPr="00C62220">
        <w:rPr>
          <w:rFonts w:ascii="Cambria" w:hAnsi="Cambria"/>
        </w:rPr>
        <w:t>2/19-2/21 Grants Pass</w:t>
      </w:r>
    </w:p>
    <w:p w14:paraId="66E689A0" w14:textId="77777777" w:rsidR="00C62220" w:rsidRDefault="00C62220" w:rsidP="00EB0393">
      <w:pPr>
        <w:spacing w:line="276" w:lineRule="auto"/>
        <w:rPr>
          <w:rFonts w:ascii="Cambria" w:hAnsi="Cambria"/>
          <w:b/>
        </w:rPr>
      </w:pPr>
    </w:p>
    <w:p w14:paraId="470FBF62" w14:textId="2AE04C88" w:rsidR="00A75C75" w:rsidRDefault="00003E08" w:rsidP="00EB0393">
      <w:pPr>
        <w:spacing w:line="276" w:lineRule="auto"/>
        <w:rPr>
          <w:rFonts w:ascii="Cambria" w:hAnsi="Cambria"/>
          <w:b/>
        </w:rPr>
      </w:pPr>
      <w:r w:rsidRPr="000D49A2">
        <w:rPr>
          <w:rFonts w:ascii="Cambria" w:hAnsi="Cambria"/>
          <w:b/>
        </w:rPr>
        <w:t xml:space="preserve">WEEK </w:t>
      </w:r>
      <w:r w:rsidR="003F2529" w:rsidRPr="000D49A2">
        <w:rPr>
          <w:rFonts w:ascii="Cambria" w:hAnsi="Cambria"/>
          <w:b/>
        </w:rPr>
        <w:t>EIGHT</w:t>
      </w:r>
      <w:r w:rsidRPr="000D49A2">
        <w:rPr>
          <w:rFonts w:ascii="Cambria" w:hAnsi="Cambria"/>
          <w:b/>
        </w:rPr>
        <w:t xml:space="preserve">:  </w:t>
      </w:r>
      <w:r w:rsidR="000E2107" w:rsidRPr="000D49A2">
        <w:rPr>
          <w:rFonts w:ascii="Cambria" w:hAnsi="Cambria"/>
          <w:b/>
        </w:rPr>
        <w:t>February</w:t>
      </w:r>
      <w:r w:rsidR="00511B36" w:rsidRPr="000D49A2">
        <w:rPr>
          <w:rFonts w:ascii="Cambria" w:hAnsi="Cambria"/>
          <w:b/>
        </w:rPr>
        <w:t xml:space="preserve"> </w:t>
      </w:r>
      <w:r w:rsidR="000E2107" w:rsidRPr="000D49A2">
        <w:rPr>
          <w:rFonts w:ascii="Cambria" w:hAnsi="Cambria"/>
          <w:b/>
        </w:rPr>
        <w:t>2</w:t>
      </w:r>
      <w:r w:rsidR="0041405C">
        <w:rPr>
          <w:rFonts w:ascii="Cambria" w:hAnsi="Cambria"/>
          <w:b/>
        </w:rPr>
        <w:t>5</w:t>
      </w:r>
      <w:del w:id="210" w:author="Microsoft Office User" w:date="2017-11-19T16:36:00Z">
        <w:r w:rsidR="000E2107" w:rsidRPr="000D49A2" w:rsidDel="009C7447">
          <w:rPr>
            <w:rFonts w:ascii="Cambria" w:hAnsi="Cambria"/>
            <w:b/>
          </w:rPr>
          <w:delText>7</w:delText>
        </w:r>
      </w:del>
      <w:r w:rsidR="00511B36" w:rsidRPr="000D49A2">
        <w:rPr>
          <w:rFonts w:ascii="Cambria" w:hAnsi="Cambria"/>
          <w:b/>
        </w:rPr>
        <w:t xml:space="preserve"> – </w:t>
      </w:r>
      <w:r w:rsidR="0041405C" w:rsidRPr="000D49A2">
        <w:rPr>
          <w:rFonts w:ascii="Cambria" w:hAnsi="Cambria"/>
          <w:b/>
        </w:rPr>
        <w:t>February 2</w:t>
      </w:r>
      <w:r w:rsidR="0041405C">
        <w:rPr>
          <w:rFonts w:ascii="Cambria" w:hAnsi="Cambria"/>
          <w:b/>
        </w:rPr>
        <w:t>7</w:t>
      </w:r>
    </w:p>
    <w:p w14:paraId="267FF139" w14:textId="5B4710DD" w:rsidR="000F0013" w:rsidRPr="003D718E" w:rsidRDefault="000F0013" w:rsidP="00EB0393">
      <w:pPr>
        <w:spacing w:line="276" w:lineRule="auto"/>
        <w:rPr>
          <w:rFonts w:ascii="Cambria" w:hAnsi="Cambria"/>
          <w:b/>
        </w:rPr>
      </w:pPr>
      <w:r>
        <w:rPr>
          <w:rFonts w:ascii="Cambria" w:eastAsia="Times New Roman" w:hAnsi="Cambria"/>
        </w:rPr>
        <w:t>ILLUSIONS: Discover how illusions fool our perceptual systems.</w:t>
      </w:r>
    </w:p>
    <w:p w14:paraId="0F163F15" w14:textId="08A128C0" w:rsidR="00585FF0" w:rsidRDefault="001664AB" w:rsidP="00585FF0">
      <w:pPr>
        <w:spacing w:line="276" w:lineRule="auto"/>
        <w:rPr>
          <w:rFonts w:ascii="Cambria" w:hAnsi="Cambria"/>
        </w:rPr>
      </w:pPr>
      <w:r>
        <w:rPr>
          <w:rFonts w:ascii="Cambria" w:hAnsi="Cambria"/>
        </w:rPr>
        <w:t xml:space="preserve">Sign up for Illusion </w:t>
      </w:r>
      <w:r w:rsidR="004F4E20">
        <w:rPr>
          <w:rFonts w:ascii="Cambria" w:hAnsi="Cambria"/>
        </w:rPr>
        <w:t>presentation times</w:t>
      </w:r>
    </w:p>
    <w:p w14:paraId="3CD0615A" w14:textId="39AFE756" w:rsidR="001664AB" w:rsidRDefault="001664AB" w:rsidP="00585FF0">
      <w:pPr>
        <w:spacing w:line="276" w:lineRule="auto"/>
        <w:rPr>
          <w:rFonts w:ascii="Cambria" w:hAnsi="Cambria"/>
        </w:rPr>
      </w:pPr>
      <w:r>
        <w:rPr>
          <w:rFonts w:ascii="Cambria" w:hAnsi="Cambria"/>
        </w:rPr>
        <w:t>READ: Hallucinations by Oliver Sachs, chapter four</w:t>
      </w:r>
    </w:p>
    <w:p w14:paraId="4D146C50" w14:textId="0425F4EB" w:rsidR="009D59A0" w:rsidRPr="009D59A0" w:rsidRDefault="009D59A0" w:rsidP="00585FF0">
      <w:pPr>
        <w:spacing w:line="276" w:lineRule="auto"/>
        <w:rPr>
          <w:rFonts w:ascii="Cambria" w:hAnsi="Cambria"/>
          <w:color w:val="FF0000"/>
        </w:rPr>
      </w:pPr>
      <w:r w:rsidRPr="009D59A0">
        <w:rPr>
          <w:rFonts w:ascii="Cambria" w:hAnsi="Cambria"/>
          <w:color w:val="FF0000"/>
        </w:rPr>
        <w:t>DUE</w:t>
      </w:r>
      <w:r>
        <w:rPr>
          <w:rFonts w:ascii="Cambria" w:hAnsi="Cambria"/>
          <w:color w:val="FF0000"/>
        </w:rPr>
        <w:t>:</w:t>
      </w:r>
    </w:p>
    <w:p w14:paraId="1F314C73" w14:textId="54BE15CD" w:rsidR="000F0013" w:rsidRPr="000F0013" w:rsidRDefault="0093508C" w:rsidP="000F0013">
      <w:pPr>
        <w:spacing w:line="276" w:lineRule="auto"/>
        <w:rPr>
          <w:rFonts w:ascii="Cambria" w:hAnsi="Cambria"/>
        </w:rPr>
      </w:pPr>
      <w:ins w:id="211" w:author="Microsoft Office User" w:date="2017-11-19T16:48:00Z">
        <w:r w:rsidRPr="000D49A2">
          <w:rPr>
            <w:rFonts w:ascii="Cambria" w:hAnsi="Cambria"/>
          </w:rPr>
          <w:t xml:space="preserve">ART PROJECT </w:t>
        </w:r>
      </w:ins>
      <w:r>
        <w:rPr>
          <w:rFonts w:ascii="Cambria" w:hAnsi="Cambria"/>
        </w:rPr>
        <w:t>3 DUE</w:t>
      </w:r>
      <w:ins w:id="212" w:author="Microsoft Office User" w:date="2017-11-19T16:48:00Z">
        <w:r w:rsidRPr="000D49A2">
          <w:rPr>
            <w:rFonts w:ascii="Cambria" w:hAnsi="Cambria"/>
          </w:rPr>
          <w:t xml:space="preserve">: </w:t>
        </w:r>
      </w:ins>
      <w:r w:rsidR="009D59A0">
        <w:rPr>
          <w:rFonts w:ascii="Cambria" w:hAnsi="Cambria"/>
        </w:rPr>
        <w:t>Mirror</w:t>
      </w:r>
      <w:r>
        <w:rPr>
          <w:rFonts w:ascii="Cambria" w:hAnsi="Cambria"/>
        </w:rPr>
        <w:t xml:space="preserve"> drawing</w:t>
      </w:r>
      <w:ins w:id="213" w:author="Microsoft Office User" w:date="2017-11-19T16:48:00Z">
        <w:r w:rsidRPr="000D49A2">
          <w:rPr>
            <w:rFonts w:ascii="Cambria" w:hAnsi="Cambria"/>
          </w:rPr>
          <w:t xml:space="preserve"> (</w:t>
        </w:r>
      </w:ins>
      <w:r>
        <w:rPr>
          <w:rFonts w:ascii="Cambria" w:hAnsi="Cambria"/>
        </w:rPr>
        <w:t>Tuesday 2/27</w:t>
      </w:r>
      <w:ins w:id="214" w:author="Microsoft Office User" w:date="2017-11-19T16:48:00Z">
        <w:r w:rsidRPr="000D49A2">
          <w:rPr>
            <w:rFonts w:ascii="Cambria" w:hAnsi="Cambria"/>
          </w:rPr>
          <w:t>)</w:t>
        </w:r>
      </w:ins>
    </w:p>
    <w:p w14:paraId="6BAB4C32" w14:textId="65559251" w:rsidR="001243F6" w:rsidRPr="003835AC" w:rsidDel="008C4EC0" w:rsidRDefault="0093508C" w:rsidP="000F0013">
      <w:pPr>
        <w:rPr>
          <w:del w:id="215" w:author="Microsoft Office User" w:date="2017-11-19T17:03:00Z"/>
          <w:rFonts w:ascii="Cambria" w:hAnsi="Cambria"/>
        </w:rPr>
      </w:pPr>
      <w:del w:id="216" w:author="Microsoft Office User" w:date="2017-11-19T16:43:00Z">
        <w:r w:rsidRPr="000D49A2" w:rsidDel="009C7447">
          <w:rPr>
            <w:rFonts w:ascii="Cambria" w:hAnsi="Cambria"/>
          </w:rPr>
          <w:delText>Text, Chapters 13 (Olfaction), 14 (Taste)</w:delText>
        </w:r>
      </w:del>
      <w:del w:id="217" w:author="Microsoft Office User" w:date="2017-11-19T16:36:00Z">
        <w:r w:rsidRPr="000D49A2" w:rsidDel="0057241B">
          <w:rPr>
            <w:rFonts w:ascii="Cambria" w:hAnsi="Cambria"/>
          </w:rPr>
          <w:delText>7</w:delText>
        </w:r>
      </w:del>
      <w:del w:id="218" w:author="Microsoft Office User" w:date="2017-11-19T17:03:00Z">
        <w:r w:rsidR="001243F6" w:rsidRPr="000D49A2" w:rsidDel="008C4EC0">
          <w:rPr>
            <w:rFonts w:ascii="Cambria" w:hAnsi="Cambria"/>
          </w:rPr>
          <w:delText>More on the auditory system;  VESTIBULAR SYSTEM</w:delText>
        </w:r>
      </w:del>
    </w:p>
    <w:p w14:paraId="73BCEBE5" w14:textId="77777777" w:rsidR="001243F6" w:rsidRDefault="001243F6" w:rsidP="000F0013">
      <w:pPr>
        <w:rPr>
          <w:rFonts w:ascii="Cambria" w:hAnsi="Cambria"/>
        </w:rPr>
      </w:pPr>
    </w:p>
    <w:p w14:paraId="58DE0B0E" w14:textId="77777777" w:rsidR="00D06FA5" w:rsidRDefault="00D06FA5" w:rsidP="00EB0393">
      <w:pPr>
        <w:spacing w:line="276" w:lineRule="auto"/>
        <w:rPr>
          <w:rFonts w:ascii="Cambria" w:hAnsi="Cambria"/>
          <w:b/>
        </w:rPr>
      </w:pPr>
    </w:p>
    <w:p w14:paraId="1EEA76D5" w14:textId="1D74C96B" w:rsidR="002C0472" w:rsidRDefault="00003E08" w:rsidP="00EB0393">
      <w:pPr>
        <w:spacing w:line="276" w:lineRule="auto"/>
        <w:rPr>
          <w:rFonts w:ascii="Cambria" w:hAnsi="Cambria"/>
          <w:b/>
        </w:rPr>
      </w:pPr>
      <w:r w:rsidRPr="000D49A2">
        <w:rPr>
          <w:rFonts w:ascii="Cambria" w:hAnsi="Cambria"/>
          <w:b/>
        </w:rPr>
        <w:t xml:space="preserve">WEEK </w:t>
      </w:r>
      <w:r w:rsidR="003F2529" w:rsidRPr="000D49A2">
        <w:rPr>
          <w:rFonts w:ascii="Cambria" w:hAnsi="Cambria"/>
          <w:b/>
        </w:rPr>
        <w:t>NINE</w:t>
      </w:r>
      <w:r w:rsidRPr="000D49A2">
        <w:rPr>
          <w:rFonts w:ascii="Cambria" w:hAnsi="Cambria"/>
          <w:b/>
        </w:rPr>
        <w:t xml:space="preserve">:  </w:t>
      </w:r>
      <w:r w:rsidR="000E2107" w:rsidRPr="000D49A2">
        <w:rPr>
          <w:rFonts w:ascii="Cambria" w:hAnsi="Cambria"/>
          <w:b/>
        </w:rPr>
        <w:t>March</w:t>
      </w:r>
      <w:r w:rsidR="00511B36" w:rsidRPr="000D49A2">
        <w:rPr>
          <w:rFonts w:ascii="Cambria" w:hAnsi="Cambria"/>
          <w:b/>
        </w:rPr>
        <w:t xml:space="preserve"> </w:t>
      </w:r>
      <w:r w:rsidR="00B80317">
        <w:rPr>
          <w:rFonts w:ascii="Cambria" w:hAnsi="Cambria"/>
          <w:b/>
        </w:rPr>
        <w:t>3</w:t>
      </w:r>
      <w:del w:id="219" w:author="Microsoft Office User" w:date="2017-11-19T16:36:00Z">
        <w:r w:rsidR="000E2107" w:rsidRPr="000D49A2" w:rsidDel="009C7447">
          <w:rPr>
            <w:rFonts w:ascii="Cambria" w:hAnsi="Cambria"/>
            <w:b/>
          </w:rPr>
          <w:delText>6</w:delText>
        </w:r>
      </w:del>
      <w:r w:rsidR="00511B36" w:rsidRPr="000D49A2">
        <w:rPr>
          <w:rFonts w:ascii="Cambria" w:hAnsi="Cambria"/>
          <w:b/>
        </w:rPr>
        <w:t xml:space="preserve"> – </w:t>
      </w:r>
      <w:r w:rsidR="000E2107" w:rsidRPr="000D49A2">
        <w:rPr>
          <w:rFonts w:ascii="Cambria" w:hAnsi="Cambria"/>
          <w:b/>
        </w:rPr>
        <w:t>March</w:t>
      </w:r>
      <w:r w:rsidR="00511B36" w:rsidRPr="000D49A2">
        <w:rPr>
          <w:rFonts w:ascii="Cambria" w:hAnsi="Cambria"/>
          <w:b/>
        </w:rPr>
        <w:t xml:space="preserve"> </w:t>
      </w:r>
      <w:r w:rsidR="00B80317">
        <w:rPr>
          <w:rFonts w:ascii="Cambria" w:hAnsi="Cambria"/>
          <w:b/>
        </w:rPr>
        <w:t>5</w:t>
      </w:r>
    </w:p>
    <w:p w14:paraId="50400BC0" w14:textId="77B6C286" w:rsidR="009D59A0" w:rsidRPr="001664AB" w:rsidDel="00E81FA4" w:rsidRDefault="00BA029F" w:rsidP="009D59A0">
      <w:pPr>
        <w:spacing w:line="276" w:lineRule="auto"/>
        <w:rPr>
          <w:del w:id="220" w:author="Microsoft Office User" w:date="2017-11-19T16:56:00Z"/>
          <w:rFonts w:ascii="Cambria" w:hAnsi="Cambria"/>
          <w:rPrChange w:id="221" w:author="Microsoft Office User" w:date="2017-01-07T11:00:00Z">
            <w:rPr>
              <w:del w:id="222" w:author="Microsoft Office User" w:date="2017-11-19T16:56:00Z"/>
              <w:b/>
              <w:sz w:val="28"/>
              <w:szCs w:val="28"/>
            </w:rPr>
          </w:rPrChange>
        </w:rPr>
      </w:pPr>
      <w:r>
        <w:rPr>
          <w:rFonts w:ascii="Cambria" w:hAnsi="Cambria"/>
        </w:rPr>
        <w:t>HALLUCINATIONS</w:t>
      </w:r>
      <w:r w:rsidR="000F0013">
        <w:rPr>
          <w:rFonts w:ascii="Cambria" w:hAnsi="Cambria"/>
        </w:rPr>
        <w:t xml:space="preserve"> &amp; Synesthesia</w:t>
      </w:r>
      <w:r>
        <w:rPr>
          <w:rFonts w:ascii="Cambria" w:hAnsi="Cambria"/>
        </w:rPr>
        <w:t>: The how and why of hallucinations</w:t>
      </w:r>
      <w:r w:rsidR="009D59A0">
        <w:rPr>
          <w:rFonts w:ascii="Cambria" w:hAnsi="Cambria"/>
        </w:rPr>
        <w:t>, Hold some brains!</w:t>
      </w:r>
    </w:p>
    <w:p w14:paraId="48E6D71C" w14:textId="1300DA23" w:rsidR="00540304" w:rsidRDefault="00540304" w:rsidP="00EB0393">
      <w:pPr>
        <w:spacing w:line="276" w:lineRule="auto"/>
        <w:rPr>
          <w:rFonts w:ascii="Cambria" w:hAnsi="Cambria"/>
        </w:rPr>
      </w:pPr>
    </w:p>
    <w:p w14:paraId="75B2CA3B" w14:textId="77777777" w:rsidR="009D59A0" w:rsidRDefault="009D59A0" w:rsidP="009D59A0">
      <w:pPr>
        <w:spacing w:line="276" w:lineRule="auto"/>
        <w:rPr>
          <w:rFonts w:asciiTheme="minorHAnsi" w:eastAsia="Times New Roman" w:hAnsiTheme="minorHAnsi"/>
        </w:rPr>
      </w:pPr>
      <w:r>
        <w:rPr>
          <w:rFonts w:ascii="Cambria" w:hAnsi="Cambria"/>
        </w:rPr>
        <w:t>ART PROJECT 5: Exquisite corpse drawing (Due Week Ten 3/13)</w:t>
      </w:r>
      <w:r w:rsidRPr="009D59A0">
        <w:rPr>
          <w:rFonts w:asciiTheme="minorHAnsi" w:eastAsia="Times New Roman" w:hAnsiTheme="minorHAnsi"/>
        </w:rPr>
        <w:t xml:space="preserve"> </w:t>
      </w:r>
    </w:p>
    <w:p w14:paraId="4F67D071" w14:textId="77777777" w:rsidR="00C62220" w:rsidRDefault="009D59A0" w:rsidP="00EB0393">
      <w:pPr>
        <w:spacing w:line="276" w:lineRule="auto"/>
        <w:rPr>
          <w:rFonts w:asciiTheme="minorHAnsi" w:eastAsia="Times New Roman" w:hAnsiTheme="minorHAnsi"/>
        </w:rPr>
      </w:pPr>
      <w:r w:rsidRPr="00D06FA5">
        <w:rPr>
          <w:rFonts w:asciiTheme="minorHAnsi" w:eastAsia="Times New Roman" w:hAnsiTheme="minorHAnsi"/>
        </w:rPr>
        <w:t>READ: Hearing Colors, Tasting Shapes</w:t>
      </w:r>
    </w:p>
    <w:p w14:paraId="5E67CCE4" w14:textId="25A2DFC6" w:rsidR="009D59A0" w:rsidRDefault="009D59A0" w:rsidP="00EB0393">
      <w:pPr>
        <w:spacing w:line="276" w:lineRule="auto"/>
        <w:rPr>
          <w:rFonts w:ascii="Cambria" w:hAnsi="Cambria"/>
          <w:color w:val="FF0000"/>
        </w:rPr>
      </w:pPr>
      <w:r w:rsidRPr="009D59A0">
        <w:rPr>
          <w:rFonts w:ascii="Cambria" w:hAnsi="Cambria"/>
          <w:color w:val="FF0000"/>
        </w:rPr>
        <w:t>DUE</w:t>
      </w:r>
      <w:r>
        <w:rPr>
          <w:rFonts w:ascii="Cambria" w:hAnsi="Cambria"/>
          <w:color w:val="FF0000"/>
        </w:rPr>
        <w:t>:</w:t>
      </w:r>
    </w:p>
    <w:p w14:paraId="7036101D" w14:textId="74CC0ECE" w:rsidR="009D59A0" w:rsidRPr="009D59A0" w:rsidRDefault="009D59A0" w:rsidP="00EB0393">
      <w:pPr>
        <w:spacing w:line="276" w:lineRule="auto"/>
        <w:rPr>
          <w:rFonts w:ascii="Cambria" w:hAnsi="Cambria"/>
        </w:rPr>
      </w:pPr>
      <w:r>
        <w:rPr>
          <w:rFonts w:ascii="Cambria" w:hAnsi="Cambria"/>
        </w:rPr>
        <w:t>ART PROJECT 4 DUE: Mirror drawing (Tuesday 3/3)</w:t>
      </w:r>
    </w:p>
    <w:p w14:paraId="5F2C91C7" w14:textId="41424C87" w:rsidR="00A75C75" w:rsidRPr="000D49A2" w:rsidDel="008C4EC0" w:rsidRDefault="00D06FA5" w:rsidP="00A75C75">
      <w:pPr>
        <w:spacing w:line="276" w:lineRule="auto"/>
        <w:rPr>
          <w:del w:id="223" w:author="Microsoft Office User" w:date="2017-11-19T17:03:00Z"/>
          <w:rFonts w:ascii="Cambria" w:hAnsi="Cambria"/>
        </w:rPr>
      </w:pPr>
      <w:r w:rsidRPr="002259A0">
        <w:rPr>
          <w:rFonts w:ascii="Cambria" w:hAnsi="Cambria"/>
        </w:rPr>
        <w:t>READ</w:t>
      </w:r>
      <w:r>
        <w:rPr>
          <w:rFonts w:ascii="Cambria" w:hAnsi="Cambria"/>
        </w:rPr>
        <w:t>ING R</w:t>
      </w:r>
      <w:r w:rsidR="000F0013">
        <w:rPr>
          <w:rFonts w:ascii="Cambria" w:hAnsi="Cambria"/>
        </w:rPr>
        <w:t xml:space="preserve">ESPONSE 6 </w:t>
      </w:r>
      <w:r w:rsidRPr="002259A0">
        <w:rPr>
          <w:rFonts w:ascii="Cambria" w:hAnsi="Cambria"/>
        </w:rPr>
        <w:t>DUE</w:t>
      </w:r>
      <w:r w:rsidR="00833F5D">
        <w:rPr>
          <w:rFonts w:ascii="Cambria" w:hAnsi="Cambria"/>
        </w:rPr>
        <w:t xml:space="preserve"> (Tuesday 3/3</w:t>
      </w:r>
      <w:r>
        <w:rPr>
          <w:rFonts w:ascii="Cambria" w:hAnsi="Cambria"/>
        </w:rPr>
        <w:t>):</w:t>
      </w:r>
      <w:r w:rsidRPr="00D06FA5">
        <w:rPr>
          <w:rFonts w:asciiTheme="minorHAnsi" w:eastAsia="Times New Roman" w:hAnsiTheme="minorHAnsi"/>
          <w:b/>
        </w:rPr>
        <w:t xml:space="preserve"> </w:t>
      </w:r>
      <w:r>
        <w:rPr>
          <w:rFonts w:ascii="Cambria" w:hAnsi="Cambria"/>
        </w:rPr>
        <w:t>Hallucin</w:t>
      </w:r>
      <w:r w:rsidR="0093508C">
        <w:rPr>
          <w:rFonts w:ascii="Cambria" w:hAnsi="Cambria"/>
        </w:rPr>
        <w:t xml:space="preserve">ations by Oliver Sachs, chapter </w:t>
      </w:r>
      <w:r>
        <w:rPr>
          <w:rFonts w:ascii="Cambria" w:hAnsi="Cambria"/>
        </w:rPr>
        <w:t>four</w:t>
      </w:r>
      <w:r w:rsidRPr="000D49A2" w:rsidDel="008C4EC0">
        <w:rPr>
          <w:rFonts w:ascii="Cambria" w:hAnsi="Cambria"/>
        </w:rPr>
        <w:t xml:space="preserve"> </w:t>
      </w:r>
      <w:del w:id="224" w:author="Microsoft Office User" w:date="2017-11-19T17:03:00Z">
        <w:r w:rsidR="00A75C75" w:rsidRPr="000D49A2" w:rsidDel="008C4EC0">
          <w:rPr>
            <w:rFonts w:ascii="Cambria" w:hAnsi="Cambria"/>
          </w:rPr>
          <w:delText>* QUIZ THREE ON FRIDAY, March 3</w:delText>
        </w:r>
        <w:r w:rsidR="00A75C75" w:rsidRPr="000D49A2" w:rsidDel="008C4EC0">
          <w:rPr>
            <w:rFonts w:ascii="Cambria" w:hAnsi="Cambria"/>
            <w:vertAlign w:val="superscript"/>
          </w:rPr>
          <w:delText>rd</w:delText>
        </w:r>
        <w:r w:rsidR="00A75C75" w:rsidRPr="000D49A2" w:rsidDel="008C4EC0">
          <w:rPr>
            <w:rFonts w:ascii="Cambria" w:hAnsi="Cambria"/>
          </w:rPr>
          <w:delText>:  Visual system</w:delText>
        </w:r>
      </w:del>
    </w:p>
    <w:p w14:paraId="4BE1753B" w14:textId="77777777" w:rsidR="00A75C75" w:rsidRPr="000D49A2" w:rsidDel="008C4EC0" w:rsidRDefault="00A75C75" w:rsidP="00A75C75">
      <w:pPr>
        <w:spacing w:line="276" w:lineRule="auto"/>
        <w:rPr>
          <w:del w:id="225" w:author="Microsoft Office User" w:date="2017-11-19T17:03:00Z"/>
          <w:rFonts w:ascii="Cambria" w:hAnsi="Cambria"/>
          <w:b/>
          <w:i/>
        </w:rPr>
      </w:pPr>
      <w:del w:id="226" w:author="Microsoft Office User" w:date="2017-11-19T17:03:00Z">
        <w:r w:rsidRPr="000D49A2" w:rsidDel="008C4EC0">
          <w:rPr>
            <w:rFonts w:ascii="Cambria" w:hAnsi="Cambria"/>
            <w:b/>
            <w:i/>
          </w:rPr>
          <w:delText>* ART PROJECT 4 DUE Friday, March 3</w:delText>
        </w:r>
        <w:r w:rsidRPr="000D49A2" w:rsidDel="008C4EC0">
          <w:rPr>
            <w:rFonts w:ascii="Cambria" w:hAnsi="Cambria"/>
            <w:b/>
            <w:i/>
            <w:vertAlign w:val="superscript"/>
          </w:rPr>
          <w:delText>rd</w:delText>
        </w:r>
      </w:del>
    </w:p>
    <w:p w14:paraId="235B2E87" w14:textId="77777777" w:rsidR="00A75C75" w:rsidRPr="000D49A2" w:rsidDel="00AF04AB" w:rsidRDefault="00A75C75" w:rsidP="00A75C75">
      <w:pPr>
        <w:spacing w:line="276" w:lineRule="auto"/>
        <w:rPr>
          <w:del w:id="227" w:author="Microsoft Office User" w:date="2017-01-07T11:06:00Z"/>
          <w:rFonts w:ascii="Cambria" w:hAnsi="Cambria"/>
          <w:b/>
          <w:i/>
        </w:rPr>
      </w:pPr>
      <w:del w:id="228" w:author="Microsoft Office User" w:date="2017-01-07T11:06:00Z">
        <w:r w:rsidRPr="000D49A2" w:rsidDel="00AF04AB">
          <w:rPr>
            <w:rFonts w:ascii="Cambria" w:hAnsi="Cambria"/>
            <w:b/>
            <w:i/>
          </w:rPr>
          <w:delText>* ART PROJECT 5 DUE Friday, March 3</w:delText>
        </w:r>
        <w:r w:rsidRPr="000D49A2" w:rsidDel="00AF04AB">
          <w:rPr>
            <w:rFonts w:ascii="Cambria" w:hAnsi="Cambria"/>
            <w:b/>
            <w:i/>
            <w:vertAlign w:val="superscript"/>
          </w:rPr>
          <w:delText>rd</w:delText>
        </w:r>
      </w:del>
    </w:p>
    <w:p w14:paraId="7C14BF91" w14:textId="77777777" w:rsidR="00A75C75" w:rsidRPr="000D49A2" w:rsidDel="008C4EC0" w:rsidRDefault="00A75C75" w:rsidP="00A75C75">
      <w:pPr>
        <w:spacing w:line="276" w:lineRule="auto"/>
        <w:rPr>
          <w:del w:id="229" w:author="Microsoft Office User" w:date="2017-11-19T17:03:00Z"/>
          <w:rFonts w:ascii="Cambria" w:hAnsi="Cambria"/>
        </w:rPr>
      </w:pPr>
      <w:del w:id="230" w:author="Microsoft Office User" w:date="2017-11-19T17:03:00Z">
        <w:r w:rsidRPr="000D49A2" w:rsidDel="008C4EC0">
          <w:rPr>
            <w:rFonts w:ascii="Cambria" w:hAnsi="Cambria"/>
          </w:rPr>
          <w:delText xml:space="preserve">* ART PROJECT </w:delText>
        </w:r>
      </w:del>
      <w:del w:id="231" w:author="Microsoft Office User" w:date="2017-01-07T11:06:00Z">
        <w:r w:rsidRPr="000D49A2" w:rsidDel="00AF04AB">
          <w:rPr>
            <w:rFonts w:ascii="Cambria" w:hAnsi="Cambria"/>
          </w:rPr>
          <w:delText>6</w:delText>
        </w:r>
      </w:del>
      <w:del w:id="232" w:author="Microsoft Office User" w:date="2017-11-19T17:03:00Z">
        <w:r w:rsidRPr="000D49A2" w:rsidDel="008C4EC0">
          <w:rPr>
            <w:rFonts w:ascii="Cambria" w:hAnsi="Cambria"/>
          </w:rPr>
          <w:delText>:  Blurred drawing (Monday, 2/27;  drawing pad, pencil)</w:delText>
        </w:r>
        <w:r w:rsidRPr="000D49A2" w:rsidDel="008C4EC0">
          <w:rPr>
            <w:rFonts w:ascii="Cambria" w:hAnsi="Cambria"/>
            <w:i/>
          </w:rPr>
          <w:delText>)</w:delText>
        </w:r>
      </w:del>
    </w:p>
    <w:p w14:paraId="4306054D" w14:textId="77777777" w:rsidR="00A75C75" w:rsidRPr="000D49A2" w:rsidDel="008C4EC0" w:rsidRDefault="00A75C75" w:rsidP="00A75C75">
      <w:pPr>
        <w:spacing w:line="276" w:lineRule="auto"/>
        <w:rPr>
          <w:del w:id="233" w:author="Microsoft Office User" w:date="2017-11-19T17:03:00Z"/>
          <w:rFonts w:ascii="Cambria" w:hAnsi="Cambria"/>
        </w:rPr>
      </w:pPr>
    </w:p>
    <w:p w14:paraId="59063CE7" w14:textId="77777777" w:rsidR="00A75C75" w:rsidRPr="000D49A2" w:rsidDel="008C4EC0" w:rsidRDefault="00A75C75" w:rsidP="00A75C75">
      <w:pPr>
        <w:spacing w:line="276" w:lineRule="auto"/>
        <w:rPr>
          <w:del w:id="234" w:author="Microsoft Office User" w:date="2017-11-19T17:03:00Z"/>
          <w:rFonts w:ascii="Cambria" w:hAnsi="Cambria"/>
        </w:rPr>
      </w:pPr>
      <w:del w:id="235" w:author="Microsoft Office User" w:date="2017-11-19T17:03:00Z">
        <w:r w:rsidRPr="000D49A2" w:rsidDel="008C4EC0">
          <w:rPr>
            <w:rFonts w:ascii="Cambria" w:hAnsi="Cambria"/>
          </w:rPr>
          <w:delText>THE AUDITORY SYSTEM</w:delText>
        </w:r>
      </w:del>
    </w:p>
    <w:p w14:paraId="5F5B5344" w14:textId="77777777" w:rsidR="00A75C75" w:rsidRPr="000D49A2" w:rsidDel="008C4EC0" w:rsidRDefault="00A75C75" w:rsidP="00A75C75">
      <w:pPr>
        <w:spacing w:line="276" w:lineRule="auto"/>
        <w:rPr>
          <w:del w:id="236" w:author="Microsoft Office User" w:date="2017-11-19T17:03:00Z"/>
          <w:rFonts w:ascii="Cambria" w:hAnsi="Cambria"/>
        </w:rPr>
      </w:pPr>
      <w:del w:id="237" w:author="Microsoft Office User" w:date="2017-11-19T17:03:00Z">
        <w:r w:rsidRPr="000D49A2" w:rsidDel="008C4EC0">
          <w:rPr>
            <w:rFonts w:ascii="Cambria" w:hAnsi="Cambria"/>
          </w:rPr>
          <w:delText>READ:  Text, Chapter 9 (Hearing:  Physiology and Psychoacoustics)</w:delText>
        </w:r>
      </w:del>
    </w:p>
    <w:p w14:paraId="4D964061" w14:textId="77777777" w:rsidR="00A75C75" w:rsidRPr="000D49A2" w:rsidRDefault="00A75C75" w:rsidP="00A75C75">
      <w:pPr>
        <w:spacing w:line="276" w:lineRule="auto"/>
        <w:rPr>
          <w:rFonts w:ascii="Cambria" w:hAnsi="Cambria"/>
          <w:b/>
        </w:rPr>
      </w:pPr>
    </w:p>
    <w:p w14:paraId="43862FDA" w14:textId="650E9079" w:rsidR="0009591F" w:rsidRDefault="00833F5D" w:rsidP="00EB0393">
      <w:pPr>
        <w:spacing w:line="276" w:lineRule="auto"/>
        <w:rPr>
          <w:rFonts w:ascii="Cambria" w:hAnsi="Cambria"/>
        </w:rPr>
      </w:pPr>
      <w:r>
        <w:rPr>
          <w:rFonts w:ascii="Cambria" w:hAnsi="Cambria"/>
        </w:rPr>
        <w:t>Museum blog (Thursday 3/5)</w:t>
      </w:r>
    </w:p>
    <w:p w14:paraId="412DEA04" w14:textId="77777777" w:rsidR="007414F7" w:rsidRPr="000D49A2" w:rsidRDefault="007414F7" w:rsidP="00EB0393">
      <w:pPr>
        <w:spacing w:line="276" w:lineRule="auto"/>
        <w:rPr>
          <w:rFonts w:ascii="Cambria" w:hAnsi="Cambria"/>
        </w:rPr>
      </w:pPr>
    </w:p>
    <w:p w14:paraId="22BA22DE" w14:textId="62D4526E" w:rsidR="00003E08" w:rsidRPr="000D49A2" w:rsidRDefault="00003E08" w:rsidP="00EB0393">
      <w:pPr>
        <w:spacing w:line="276" w:lineRule="auto"/>
        <w:rPr>
          <w:ins w:id="238" w:author="Microsoft Office User" w:date="2017-01-07T11:00:00Z"/>
          <w:rFonts w:ascii="Cambria" w:hAnsi="Cambria"/>
          <w:b/>
        </w:rPr>
      </w:pPr>
      <w:r w:rsidRPr="000D49A2">
        <w:rPr>
          <w:rFonts w:ascii="Cambria" w:hAnsi="Cambria"/>
          <w:b/>
        </w:rPr>
        <w:t xml:space="preserve">WEEK TEN: </w:t>
      </w:r>
      <w:r w:rsidR="00C11AC0" w:rsidRPr="000D49A2">
        <w:rPr>
          <w:rFonts w:ascii="Cambria" w:hAnsi="Cambria"/>
          <w:b/>
        </w:rPr>
        <w:t xml:space="preserve"> </w:t>
      </w:r>
      <w:r w:rsidR="0009591F" w:rsidRPr="000D49A2">
        <w:rPr>
          <w:rFonts w:ascii="Cambria" w:hAnsi="Cambria"/>
          <w:b/>
        </w:rPr>
        <w:t>March</w:t>
      </w:r>
      <w:r w:rsidR="004E0991" w:rsidRPr="000D49A2">
        <w:rPr>
          <w:rFonts w:ascii="Cambria" w:hAnsi="Cambria"/>
          <w:b/>
        </w:rPr>
        <w:t xml:space="preserve"> </w:t>
      </w:r>
      <w:r w:rsidR="0009591F" w:rsidRPr="000D49A2">
        <w:rPr>
          <w:rFonts w:ascii="Cambria" w:hAnsi="Cambria"/>
          <w:b/>
        </w:rPr>
        <w:t>1</w:t>
      </w:r>
      <w:r w:rsidR="00B80317">
        <w:rPr>
          <w:rFonts w:ascii="Cambria" w:hAnsi="Cambria"/>
          <w:b/>
        </w:rPr>
        <w:t>0</w:t>
      </w:r>
      <w:del w:id="239" w:author="Microsoft Office User" w:date="2017-11-19T16:36:00Z">
        <w:r w:rsidR="0009591F" w:rsidRPr="000D49A2" w:rsidDel="009C7447">
          <w:rPr>
            <w:rFonts w:ascii="Cambria" w:hAnsi="Cambria"/>
            <w:b/>
          </w:rPr>
          <w:delText>3</w:delText>
        </w:r>
      </w:del>
      <w:r w:rsidR="004E0991" w:rsidRPr="000D49A2">
        <w:rPr>
          <w:rFonts w:ascii="Cambria" w:hAnsi="Cambria"/>
          <w:b/>
        </w:rPr>
        <w:t xml:space="preserve"> – </w:t>
      </w:r>
      <w:r w:rsidR="0009591F" w:rsidRPr="000D49A2">
        <w:rPr>
          <w:rFonts w:ascii="Cambria" w:hAnsi="Cambria"/>
          <w:b/>
        </w:rPr>
        <w:t>March 1</w:t>
      </w:r>
      <w:r w:rsidR="00B80317">
        <w:rPr>
          <w:rFonts w:ascii="Cambria" w:hAnsi="Cambria"/>
          <w:b/>
        </w:rPr>
        <w:t>2</w:t>
      </w:r>
      <w:del w:id="240" w:author="Microsoft Office User" w:date="2017-11-19T16:36:00Z">
        <w:r w:rsidR="0009591F" w:rsidRPr="000D49A2" w:rsidDel="009C7447">
          <w:rPr>
            <w:rFonts w:ascii="Cambria" w:hAnsi="Cambria"/>
            <w:b/>
          </w:rPr>
          <w:delText>7</w:delText>
        </w:r>
      </w:del>
    </w:p>
    <w:p w14:paraId="2B6025A1" w14:textId="1FC66E85" w:rsidR="00A502BD" w:rsidRDefault="009D59A0" w:rsidP="00EB0393">
      <w:pPr>
        <w:spacing w:line="276" w:lineRule="auto"/>
        <w:rPr>
          <w:rFonts w:ascii="Cambria" w:hAnsi="Cambria"/>
        </w:rPr>
      </w:pPr>
      <w:r>
        <w:rPr>
          <w:rFonts w:ascii="Cambria" w:hAnsi="Cambria"/>
        </w:rPr>
        <w:t>ILLUSION PRESENTATIONS (Tuesday 3/10, Thursday 3/12</w:t>
      </w:r>
      <w:r w:rsidR="004F4E20">
        <w:rPr>
          <w:rFonts w:ascii="Cambria" w:hAnsi="Cambria"/>
        </w:rPr>
        <w:t xml:space="preserve">) </w:t>
      </w:r>
    </w:p>
    <w:p w14:paraId="4262876A" w14:textId="746F628D" w:rsidR="009D59A0" w:rsidRPr="009D59A0" w:rsidRDefault="009D59A0" w:rsidP="00EB0393">
      <w:pPr>
        <w:spacing w:line="276" w:lineRule="auto"/>
        <w:rPr>
          <w:rFonts w:ascii="Cambria" w:hAnsi="Cambria"/>
          <w:color w:val="FF0000"/>
        </w:rPr>
      </w:pPr>
      <w:r w:rsidRPr="009D59A0">
        <w:rPr>
          <w:rFonts w:ascii="Cambria" w:hAnsi="Cambria"/>
          <w:color w:val="FF0000"/>
        </w:rPr>
        <w:t>DUE</w:t>
      </w:r>
      <w:r>
        <w:rPr>
          <w:rFonts w:ascii="Cambria" w:hAnsi="Cambria"/>
          <w:color w:val="FF0000"/>
        </w:rPr>
        <w:t>:</w:t>
      </w:r>
    </w:p>
    <w:p w14:paraId="42347C23" w14:textId="53DC822C" w:rsidR="0093508C" w:rsidRDefault="00A502BD" w:rsidP="00EB0393">
      <w:pPr>
        <w:spacing w:line="276" w:lineRule="auto"/>
        <w:rPr>
          <w:rFonts w:ascii="Cambria" w:hAnsi="Cambria"/>
        </w:rPr>
      </w:pPr>
      <w:r>
        <w:rPr>
          <w:rFonts w:ascii="Cambria" w:hAnsi="Cambria"/>
        </w:rPr>
        <w:t>ART PROJECT 5 DUE: Exquis</w:t>
      </w:r>
      <w:r w:rsidR="009D59A0">
        <w:rPr>
          <w:rFonts w:ascii="Cambria" w:hAnsi="Cambria"/>
        </w:rPr>
        <w:t>ite corpse drawing (Tuesday 3/10</w:t>
      </w:r>
      <w:r>
        <w:rPr>
          <w:rFonts w:ascii="Cambria" w:hAnsi="Cambria"/>
        </w:rPr>
        <w:t>)</w:t>
      </w:r>
    </w:p>
    <w:p w14:paraId="7BB3A3EA" w14:textId="2F424852" w:rsidR="000F0013" w:rsidRDefault="0093508C" w:rsidP="00EB0393">
      <w:pPr>
        <w:spacing w:line="276" w:lineRule="auto"/>
        <w:rPr>
          <w:rFonts w:ascii="Cambria" w:hAnsi="Cambria"/>
        </w:rPr>
      </w:pPr>
      <w:r>
        <w:rPr>
          <w:rFonts w:ascii="Cambria" w:hAnsi="Cambria"/>
        </w:rPr>
        <w:lastRenderedPageBreak/>
        <w:t xml:space="preserve">DUE: </w:t>
      </w:r>
      <w:r w:rsidR="00833F5D">
        <w:rPr>
          <w:rFonts w:ascii="Cambria" w:hAnsi="Cambria"/>
        </w:rPr>
        <w:t>Museum</w:t>
      </w:r>
      <w:ins w:id="241" w:author="Microsoft Office User" w:date="2017-11-19T17:05:00Z">
        <w:r w:rsidRPr="000D49A2">
          <w:rPr>
            <w:rFonts w:ascii="Cambria" w:hAnsi="Cambria"/>
          </w:rPr>
          <w:t xml:space="preserve"> </w:t>
        </w:r>
      </w:ins>
      <w:r w:rsidR="00833F5D">
        <w:rPr>
          <w:rFonts w:ascii="Cambria" w:hAnsi="Cambria"/>
        </w:rPr>
        <w:t>B</w:t>
      </w:r>
      <w:ins w:id="242" w:author="Microsoft Office User" w:date="2017-11-19T17:05:00Z">
        <w:r w:rsidRPr="000D49A2">
          <w:rPr>
            <w:rFonts w:ascii="Cambria" w:hAnsi="Cambria"/>
          </w:rPr>
          <w:t>log</w:t>
        </w:r>
      </w:ins>
      <w:r w:rsidR="009D59A0">
        <w:rPr>
          <w:rFonts w:ascii="Cambria" w:hAnsi="Cambria"/>
        </w:rPr>
        <w:t xml:space="preserve"> (Tuesday 3/10</w:t>
      </w:r>
      <w:r>
        <w:rPr>
          <w:rFonts w:ascii="Cambria" w:hAnsi="Cambria"/>
        </w:rPr>
        <w:t>)</w:t>
      </w:r>
    </w:p>
    <w:p w14:paraId="0BE0A624" w14:textId="29FF4E10" w:rsidR="0009591F" w:rsidRPr="000D49A2" w:rsidDel="00E81FA4" w:rsidRDefault="000F0013" w:rsidP="0009591F">
      <w:pPr>
        <w:spacing w:line="276" w:lineRule="auto"/>
        <w:rPr>
          <w:del w:id="243" w:author="Microsoft Office User" w:date="2017-11-19T16:56:00Z"/>
          <w:rFonts w:ascii="Cambria" w:hAnsi="Cambria"/>
        </w:rPr>
      </w:pPr>
      <w:r w:rsidRPr="002259A0">
        <w:rPr>
          <w:rFonts w:ascii="Cambria" w:hAnsi="Cambria"/>
        </w:rPr>
        <w:t>READ</w:t>
      </w:r>
      <w:r>
        <w:rPr>
          <w:rFonts w:ascii="Cambria" w:hAnsi="Cambria"/>
        </w:rPr>
        <w:t>ING RESPONSE 7</w:t>
      </w:r>
      <w:r w:rsidRPr="002259A0">
        <w:rPr>
          <w:rFonts w:ascii="Cambria" w:hAnsi="Cambria"/>
        </w:rPr>
        <w:t xml:space="preserve"> DUE</w:t>
      </w:r>
      <w:r w:rsidR="009D59A0">
        <w:rPr>
          <w:rFonts w:ascii="Cambria" w:hAnsi="Cambria"/>
        </w:rPr>
        <w:t xml:space="preserve"> (Tuesday 3/10</w:t>
      </w:r>
      <w:r>
        <w:rPr>
          <w:rFonts w:ascii="Cambria" w:hAnsi="Cambria"/>
        </w:rPr>
        <w:t>):</w:t>
      </w:r>
      <w:r w:rsidRPr="00D06FA5">
        <w:rPr>
          <w:rFonts w:asciiTheme="minorHAnsi" w:eastAsia="Times New Roman" w:hAnsiTheme="minorHAnsi"/>
          <w:b/>
        </w:rPr>
        <w:t xml:space="preserve"> </w:t>
      </w:r>
      <w:r w:rsidRPr="00D06FA5">
        <w:rPr>
          <w:rFonts w:asciiTheme="minorHAnsi" w:eastAsia="Times New Roman" w:hAnsiTheme="minorHAnsi"/>
        </w:rPr>
        <w:t>Hearing Colors, Tasting Shapes</w:t>
      </w:r>
      <w:del w:id="244" w:author="Microsoft Office User" w:date="2017-11-19T16:36:00Z">
        <w:r w:rsidR="00A502BD" w:rsidRPr="002C0472" w:rsidDel="009C7447">
          <w:rPr>
            <w:rFonts w:ascii="Cambria" w:hAnsi="Cambria"/>
          </w:rPr>
          <w:delText>10</w:delText>
        </w:r>
      </w:del>
      <w:del w:id="245" w:author="Microsoft Office User" w:date="2017-11-19T16:56:00Z">
        <w:r w:rsidR="0009591F" w:rsidRPr="000D49A2" w:rsidDel="00E81FA4">
          <w:rPr>
            <w:rFonts w:ascii="Cambria" w:hAnsi="Cambria"/>
            <w:b/>
            <w:i/>
          </w:rPr>
          <w:delText xml:space="preserve">* QUIZ FOUR ON FRIDAY, </w:delText>
        </w:r>
      </w:del>
      <w:del w:id="246" w:author="Microsoft Office User" w:date="2017-01-07T10:58:00Z">
        <w:r w:rsidR="0009591F" w:rsidRPr="000D49A2" w:rsidDel="00AF04AB">
          <w:rPr>
            <w:rFonts w:ascii="Cambria" w:hAnsi="Cambria"/>
            <w:b/>
            <w:i/>
          </w:rPr>
          <w:delText>December 2</w:delText>
        </w:r>
        <w:r w:rsidR="0009591F" w:rsidRPr="000D49A2" w:rsidDel="00AF04AB">
          <w:rPr>
            <w:rFonts w:ascii="Cambria" w:hAnsi="Cambria"/>
            <w:b/>
            <w:i/>
            <w:vertAlign w:val="superscript"/>
          </w:rPr>
          <w:delText>n</w:delText>
        </w:r>
      </w:del>
      <w:del w:id="247" w:author="Microsoft Office User" w:date="2017-01-07T10:59:00Z">
        <w:r w:rsidR="0009591F" w:rsidRPr="000D49A2" w:rsidDel="00AF04AB">
          <w:rPr>
            <w:rFonts w:ascii="Cambria" w:hAnsi="Cambria"/>
            <w:b/>
            <w:i/>
            <w:vertAlign w:val="superscript"/>
          </w:rPr>
          <w:delText>d</w:delText>
        </w:r>
      </w:del>
      <w:del w:id="248" w:author="Microsoft Office User" w:date="2017-11-19T16:56:00Z">
        <w:r w:rsidR="0009591F" w:rsidRPr="000D49A2" w:rsidDel="00E81FA4">
          <w:rPr>
            <w:rFonts w:ascii="Cambria" w:hAnsi="Cambria"/>
            <w:b/>
            <w:i/>
          </w:rPr>
          <w:delText>:</w:delText>
        </w:r>
        <w:r w:rsidR="0009591F" w:rsidRPr="000D49A2" w:rsidDel="00E81FA4">
          <w:rPr>
            <w:rFonts w:ascii="Cambria" w:hAnsi="Cambria"/>
          </w:rPr>
          <w:delText xml:space="preserve">  Auditory and vestibular systems</w:delText>
        </w:r>
      </w:del>
    </w:p>
    <w:p w14:paraId="56FA3DB4" w14:textId="49DA4C3F" w:rsidR="00EC6829" w:rsidRPr="000D49A2" w:rsidDel="00AF04AB" w:rsidRDefault="00EC6829" w:rsidP="00EC6829">
      <w:pPr>
        <w:spacing w:line="276" w:lineRule="auto"/>
        <w:rPr>
          <w:del w:id="249" w:author="Microsoft Office User" w:date="2017-01-07T10:59:00Z"/>
          <w:rFonts w:ascii="Cambria" w:hAnsi="Cambria"/>
          <w:b/>
        </w:rPr>
      </w:pPr>
      <w:del w:id="250" w:author="Microsoft Office User" w:date="2017-01-07T10:59:00Z">
        <w:r w:rsidRPr="000D49A2" w:rsidDel="00AF04AB">
          <w:rPr>
            <w:rFonts w:ascii="Cambria" w:hAnsi="Cambria"/>
            <w:b/>
          </w:rPr>
          <w:delText xml:space="preserve">* VISIT TO PORTLAND ART MUSEUM on Wednesday, </w:delText>
        </w:r>
      </w:del>
      <w:del w:id="251" w:author="Microsoft Office User" w:date="2017-01-07T10:57:00Z">
        <w:r w:rsidRPr="000D49A2" w:rsidDel="00AF04AB">
          <w:rPr>
            <w:rFonts w:ascii="Cambria" w:hAnsi="Cambria"/>
            <w:b/>
          </w:rPr>
          <w:delText>November 30</w:delText>
        </w:r>
        <w:r w:rsidRPr="000D49A2" w:rsidDel="00AF04AB">
          <w:rPr>
            <w:rFonts w:ascii="Cambria" w:hAnsi="Cambria"/>
            <w:b/>
            <w:vertAlign w:val="superscript"/>
          </w:rPr>
          <w:delText>th</w:delText>
        </w:r>
      </w:del>
    </w:p>
    <w:p w14:paraId="30948813" w14:textId="172F8801" w:rsidR="007E5059" w:rsidRPr="000D49A2" w:rsidDel="00E81FA4" w:rsidRDefault="007E5059" w:rsidP="00EB0393">
      <w:pPr>
        <w:spacing w:line="276" w:lineRule="auto"/>
        <w:rPr>
          <w:del w:id="252" w:author="Microsoft Office User" w:date="2017-11-19T16:56:00Z"/>
          <w:rFonts w:ascii="Cambria" w:hAnsi="Cambria"/>
        </w:rPr>
      </w:pPr>
    </w:p>
    <w:p w14:paraId="357BD935" w14:textId="185A56E7" w:rsidR="007E5059" w:rsidRPr="000D49A2" w:rsidDel="00E81FA4" w:rsidRDefault="0009591F" w:rsidP="00EB0393">
      <w:pPr>
        <w:spacing w:line="276" w:lineRule="auto"/>
        <w:rPr>
          <w:del w:id="253" w:author="Microsoft Office User" w:date="2017-11-19T16:56:00Z"/>
          <w:rFonts w:ascii="Cambria" w:hAnsi="Cambria"/>
        </w:rPr>
      </w:pPr>
      <w:del w:id="254" w:author="Microsoft Office User" w:date="2017-11-19T16:56:00Z">
        <w:r w:rsidRPr="000D49A2" w:rsidDel="00E81FA4">
          <w:rPr>
            <w:rFonts w:ascii="Cambria" w:hAnsi="Cambria"/>
          </w:rPr>
          <w:delText xml:space="preserve">HALLUCINATIONS:  </w:delText>
        </w:r>
        <w:r w:rsidR="00EC6829" w:rsidRPr="000D49A2" w:rsidDel="00E81FA4">
          <w:rPr>
            <w:rFonts w:ascii="Cambria" w:hAnsi="Cambria"/>
          </w:rPr>
          <w:delText>D</w:delText>
        </w:r>
        <w:r w:rsidR="007E5059" w:rsidRPr="000D49A2" w:rsidDel="00E81FA4">
          <w:rPr>
            <w:rFonts w:ascii="Cambria" w:hAnsi="Cambria"/>
          </w:rPr>
          <w:delText>rug effects, and other sources of perceptual distortion</w:delText>
        </w:r>
      </w:del>
    </w:p>
    <w:p w14:paraId="57EB5BAA" w14:textId="47FD0B48" w:rsidR="007E5059" w:rsidRPr="000D49A2" w:rsidDel="00E81FA4" w:rsidRDefault="007E5059" w:rsidP="00EB0393">
      <w:pPr>
        <w:spacing w:line="276" w:lineRule="auto"/>
        <w:rPr>
          <w:del w:id="255" w:author="Microsoft Office User" w:date="2017-11-19T16:56:00Z"/>
          <w:rFonts w:ascii="Cambria" w:hAnsi="Cambria"/>
        </w:rPr>
      </w:pPr>
      <w:del w:id="256" w:author="Microsoft Office User" w:date="2017-11-19T16:56:00Z">
        <w:r w:rsidRPr="000D49A2" w:rsidDel="00E81FA4">
          <w:rPr>
            <w:rFonts w:ascii="Cambria" w:hAnsi="Cambria"/>
          </w:rPr>
          <w:delText>Charles Bonnet Syndrome;  Musical Ear Syndrome</w:delText>
        </w:r>
        <w:r w:rsidR="0009591F" w:rsidRPr="000D49A2" w:rsidDel="00E81FA4">
          <w:rPr>
            <w:rFonts w:ascii="Cambria" w:hAnsi="Cambria"/>
          </w:rPr>
          <w:delText>, s</w:delText>
        </w:r>
        <w:r w:rsidRPr="000D49A2" w:rsidDel="00E81FA4">
          <w:rPr>
            <w:rFonts w:ascii="Cambria" w:hAnsi="Cambria"/>
          </w:rPr>
          <w:delText>ensory deprivation experiments…</w:delText>
        </w:r>
      </w:del>
    </w:p>
    <w:p w14:paraId="7B285F72" w14:textId="51A6AD69" w:rsidR="007E5059" w:rsidRPr="000D49A2" w:rsidDel="00E81FA4" w:rsidRDefault="007E5059" w:rsidP="00EB0393">
      <w:pPr>
        <w:spacing w:line="276" w:lineRule="auto"/>
        <w:rPr>
          <w:del w:id="257" w:author="Microsoft Office User" w:date="2017-11-19T16:56:00Z"/>
          <w:rFonts w:ascii="Cambria" w:hAnsi="Cambria"/>
        </w:rPr>
      </w:pPr>
    </w:p>
    <w:p w14:paraId="56E29EAF" w14:textId="7EB8750C" w:rsidR="007E5059" w:rsidRPr="000D49A2" w:rsidDel="00E81FA4" w:rsidRDefault="007E5059" w:rsidP="00EB0393">
      <w:pPr>
        <w:spacing w:line="276" w:lineRule="auto"/>
        <w:rPr>
          <w:del w:id="258" w:author="Microsoft Office User" w:date="2017-11-19T16:56:00Z"/>
          <w:rFonts w:ascii="Cambria" w:hAnsi="Cambria"/>
        </w:rPr>
      </w:pPr>
      <w:del w:id="259" w:author="Microsoft Office User" w:date="2017-11-19T16:56:00Z">
        <w:r w:rsidRPr="000D49A2" w:rsidDel="00E81FA4">
          <w:rPr>
            <w:rFonts w:ascii="Cambria" w:hAnsi="Cambria"/>
          </w:rPr>
          <w:delText>READ</w:delText>
        </w:r>
        <w:r w:rsidR="00196184" w:rsidRPr="000D49A2" w:rsidDel="00E81FA4">
          <w:rPr>
            <w:rFonts w:ascii="Cambria" w:hAnsi="Cambria"/>
          </w:rPr>
          <w:delText xml:space="preserve"> (</w:delText>
        </w:r>
        <w:r w:rsidR="0009591F" w:rsidRPr="000D49A2" w:rsidDel="00E81FA4">
          <w:rPr>
            <w:rFonts w:ascii="Cambria" w:hAnsi="Cambria"/>
          </w:rPr>
          <w:delText xml:space="preserve">highly </w:delText>
        </w:r>
        <w:r w:rsidR="00196184" w:rsidRPr="000D49A2" w:rsidDel="00E81FA4">
          <w:rPr>
            <w:rFonts w:ascii="Cambria" w:hAnsi="Cambria"/>
          </w:rPr>
          <w:delText>recommended)</w:delText>
        </w:r>
        <w:r w:rsidRPr="000D49A2" w:rsidDel="00E81FA4">
          <w:rPr>
            <w:rFonts w:ascii="Cambria" w:hAnsi="Cambria"/>
          </w:rPr>
          <w:delText>:  Oliver Sack’s “Hallucinations”</w:delText>
        </w:r>
      </w:del>
    </w:p>
    <w:p w14:paraId="6A816A37" w14:textId="77777777" w:rsidR="00EB0393" w:rsidRPr="000D49A2" w:rsidRDefault="00EB0393" w:rsidP="00EB0393">
      <w:pPr>
        <w:spacing w:line="276" w:lineRule="auto"/>
        <w:rPr>
          <w:rFonts w:ascii="Cambria" w:hAnsi="Cambria"/>
          <w:b/>
        </w:rPr>
      </w:pPr>
    </w:p>
    <w:p w14:paraId="5C776A47" w14:textId="6C35180E" w:rsidR="00833F5D" w:rsidRPr="00833F5D" w:rsidRDefault="00833F5D" w:rsidP="00EB0393">
      <w:pPr>
        <w:spacing w:line="276" w:lineRule="auto"/>
        <w:rPr>
          <w:rFonts w:ascii="Cambria" w:hAnsi="Cambria"/>
        </w:rPr>
      </w:pPr>
      <w:r w:rsidRPr="00833F5D">
        <w:rPr>
          <w:rFonts w:ascii="Cambria" w:hAnsi="Cambria"/>
        </w:rPr>
        <w:t>E-Portfolio Due (Thursday 3/12)</w:t>
      </w:r>
    </w:p>
    <w:p w14:paraId="21F36551" w14:textId="609228B4" w:rsidR="00A75C75" w:rsidRPr="000D49A2" w:rsidDel="009C7447" w:rsidRDefault="00DB1341" w:rsidP="00EB0393">
      <w:pPr>
        <w:spacing w:line="276" w:lineRule="auto"/>
        <w:rPr>
          <w:rFonts w:ascii="Cambria" w:hAnsi="Cambria"/>
          <w:b/>
        </w:rPr>
      </w:pPr>
      <w:r w:rsidRPr="000D49A2">
        <w:rPr>
          <w:rFonts w:ascii="Cambria" w:hAnsi="Cambria"/>
          <w:b/>
        </w:rPr>
        <w:t xml:space="preserve">FINAL </w:t>
      </w:r>
      <w:r w:rsidR="00E63266" w:rsidRPr="000D49A2">
        <w:rPr>
          <w:rFonts w:ascii="Cambria" w:hAnsi="Cambria"/>
          <w:b/>
        </w:rPr>
        <w:t>PROJECT</w:t>
      </w:r>
      <w:r w:rsidR="004F4E20">
        <w:rPr>
          <w:rFonts w:ascii="Cambria" w:hAnsi="Cambria"/>
          <w:b/>
        </w:rPr>
        <w:t>:</w:t>
      </w:r>
      <w:r w:rsidRPr="000D49A2">
        <w:rPr>
          <w:rFonts w:ascii="Cambria" w:hAnsi="Cambria"/>
          <w:b/>
        </w:rPr>
        <w:t xml:space="preserve"> </w:t>
      </w:r>
      <w:r w:rsidR="004F4E20">
        <w:rPr>
          <w:rFonts w:ascii="Cambria" w:hAnsi="Cambria"/>
          <w:b/>
        </w:rPr>
        <w:t xml:space="preserve">Gallery Walk </w:t>
      </w:r>
      <w:proofErr w:type="gramStart"/>
      <w:r w:rsidR="004F4E20">
        <w:rPr>
          <w:rFonts w:ascii="Cambria" w:hAnsi="Cambria"/>
          <w:b/>
        </w:rPr>
        <w:t>On</w:t>
      </w:r>
      <w:proofErr w:type="gramEnd"/>
      <w:r w:rsidRPr="000D49A2">
        <w:rPr>
          <w:rFonts w:ascii="Cambria" w:hAnsi="Cambria"/>
          <w:b/>
        </w:rPr>
        <w:t xml:space="preserve"> </w:t>
      </w:r>
      <w:r w:rsidR="00B80317">
        <w:rPr>
          <w:rFonts w:ascii="Cambria" w:hAnsi="Cambria"/>
          <w:b/>
        </w:rPr>
        <w:t>Thursday March 19</w:t>
      </w:r>
    </w:p>
    <w:p w14:paraId="7975C7AD" w14:textId="77777777" w:rsidR="00221673" w:rsidRPr="000D49A2" w:rsidDel="00D44DAB" w:rsidRDefault="00221673" w:rsidP="00EB0393">
      <w:pPr>
        <w:spacing w:line="276" w:lineRule="auto"/>
        <w:rPr>
          <w:del w:id="260" w:author="Microsoft Office User" w:date="2017-11-19T17:34:00Z"/>
          <w:rFonts w:ascii="Cambria" w:hAnsi="Cambria"/>
          <w:b/>
        </w:rPr>
      </w:pPr>
    </w:p>
    <w:p w14:paraId="4523E71F" w14:textId="77777777" w:rsidR="008067A1" w:rsidRPr="000D49A2" w:rsidDel="00D44DAB" w:rsidRDefault="008067A1" w:rsidP="00EB0393">
      <w:pPr>
        <w:spacing w:line="276" w:lineRule="auto"/>
        <w:rPr>
          <w:del w:id="261" w:author="Microsoft Office User" w:date="2017-11-19T17:34:00Z"/>
          <w:rFonts w:ascii="Cambria" w:hAnsi="Cambria"/>
          <w:b/>
        </w:rPr>
      </w:pPr>
    </w:p>
    <w:p w14:paraId="1D3ACA21" w14:textId="77777777" w:rsidR="00994E3B" w:rsidRPr="000D49A2" w:rsidRDefault="00994E3B" w:rsidP="00EB0393">
      <w:pPr>
        <w:spacing w:line="276" w:lineRule="auto"/>
        <w:rPr>
          <w:rFonts w:ascii="Cambria" w:hAnsi="Cambria"/>
          <w:b/>
        </w:rPr>
      </w:pPr>
    </w:p>
    <w:p w14:paraId="2D8A5618" w14:textId="1750C7C3" w:rsidR="00994E3B" w:rsidRPr="000D49A2" w:rsidRDefault="00E8182A" w:rsidP="00652285">
      <w:pPr>
        <w:spacing w:line="360" w:lineRule="auto"/>
        <w:ind w:right="-360"/>
        <w:rPr>
          <w:rFonts w:ascii="Cambria" w:hAnsi="Cambria"/>
          <w:b/>
        </w:rPr>
      </w:pPr>
      <w:r w:rsidRPr="000D49A2">
        <w:rPr>
          <w:rFonts w:ascii="Cambria" w:hAnsi="Cambria"/>
          <w:b/>
        </w:rPr>
        <w:t>A REMINDER</w:t>
      </w:r>
      <w:r w:rsidR="00994E3B" w:rsidRPr="000D49A2">
        <w:rPr>
          <w:rFonts w:ascii="Cambria" w:hAnsi="Cambria"/>
        </w:rPr>
        <w:t xml:space="preserve">: </w:t>
      </w:r>
      <w:r w:rsidR="00994E3B" w:rsidRPr="000D49A2">
        <w:rPr>
          <w:rFonts w:ascii="Cambria" w:hAnsi="Cambria"/>
          <w:b/>
          <w:bCs/>
        </w:rPr>
        <w:t xml:space="preserve"> </w:t>
      </w:r>
      <w:r w:rsidR="00994E3B" w:rsidRPr="000D49A2">
        <w:rPr>
          <w:rFonts w:ascii="Cambria" w:hAnsi="Cambria"/>
        </w:rPr>
        <w:t>Life has ups and downs, and everyone struggles sometimes with family, work, and other personal concerns and commitments.  </w:t>
      </w:r>
      <w:r w:rsidR="00994E3B" w:rsidRPr="000D49A2">
        <w:rPr>
          <w:rFonts w:ascii="Cambria" w:hAnsi="Cambria"/>
          <w:b/>
        </w:rPr>
        <w:t>However, unless there is a serious, unexpected, sudden, documented, significant emergency, </w:t>
      </w:r>
      <w:r w:rsidR="00994E3B" w:rsidRPr="000D49A2">
        <w:rPr>
          <w:rFonts w:ascii="Cambria" w:hAnsi="Cambria"/>
          <w:b/>
          <w:i/>
          <w:iCs/>
        </w:rPr>
        <w:t>please do not petition for special treatment r</w:t>
      </w:r>
      <w:r w:rsidR="00A7625C">
        <w:rPr>
          <w:rFonts w:ascii="Cambria" w:hAnsi="Cambria"/>
          <w:b/>
          <w:i/>
          <w:iCs/>
        </w:rPr>
        <w:t>egarding deadlines for projects</w:t>
      </w:r>
      <w:r w:rsidR="00994E3B" w:rsidRPr="000D49A2">
        <w:rPr>
          <w:rFonts w:ascii="Cambria" w:hAnsi="Cambria"/>
          <w:b/>
          <w:i/>
          <w:iCs/>
        </w:rPr>
        <w:t>.</w:t>
      </w:r>
      <w:r w:rsidR="00994E3B" w:rsidRPr="000D49A2">
        <w:rPr>
          <w:rFonts w:ascii="Cambria" w:hAnsi="Cambria"/>
          <w:b/>
        </w:rPr>
        <w:t>  </w:t>
      </w:r>
    </w:p>
    <w:p w14:paraId="2F159164" w14:textId="77777777" w:rsidR="00994E3B" w:rsidRPr="000D49A2" w:rsidRDefault="00994E3B" w:rsidP="00652285">
      <w:pPr>
        <w:spacing w:line="360" w:lineRule="auto"/>
        <w:rPr>
          <w:rFonts w:ascii="Cambria" w:hAnsi="Cambria"/>
          <w:b/>
        </w:rPr>
      </w:pPr>
    </w:p>
    <w:p w14:paraId="6977656B" w14:textId="01770886" w:rsidR="00994E3B" w:rsidRPr="000D49A2" w:rsidRDefault="00E8182A" w:rsidP="00652285">
      <w:pPr>
        <w:spacing w:line="360" w:lineRule="auto"/>
        <w:rPr>
          <w:rFonts w:ascii="Cambria" w:hAnsi="Cambria"/>
          <w:b/>
        </w:rPr>
      </w:pPr>
      <w:r w:rsidRPr="000D49A2">
        <w:rPr>
          <w:rFonts w:ascii="Cambria" w:hAnsi="Cambria"/>
          <w:b/>
        </w:rPr>
        <w:t xml:space="preserve">Once again, </w:t>
      </w:r>
      <w:r w:rsidR="00994E3B" w:rsidRPr="000D49A2">
        <w:rPr>
          <w:rFonts w:ascii="Cambria" w:hAnsi="Cambria"/>
          <w:b/>
        </w:rPr>
        <w:t>I am required to treat all students fairly,</w:t>
      </w:r>
      <w:r w:rsidRPr="000D49A2">
        <w:rPr>
          <w:rFonts w:ascii="Cambria" w:hAnsi="Cambria"/>
          <w:b/>
        </w:rPr>
        <w:t xml:space="preserve"> and consistently,</w:t>
      </w:r>
      <w:r w:rsidR="00994E3B" w:rsidRPr="000D49A2">
        <w:rPr>
          <w:rFonts w:ascii="Cambria" w:hAnsi="Cambria"/>
          <w:b/>
        </w:rPr>
        <w:t xml:space="preserve"> and that means each </w:t>
      </w:r>
      <w:r w:rsidRPr="000D49A2">
        <w:rPr>
          <w:rFonts w:ascii="Cambria" w:hAnsi="Cambria"/>
          <w:b/>
        </w:rPr>
        <w:t xml:space="preserve">one </w:t>
      </w:r>
      <w:r w:rsidR="00994E3B" w:rsidRPr="000D49A2">
        <w:rPr>
          <w:rFonts w:ascii="Cambria" w:hAnsi="Cambria"/>
          <w:b/>
        </w:rPr>
        <w:t xml:space="preserve">of you must think ahead and plan for when assignments are due.  Everyone is subject to the same course expectations. </w:t>
      </w:r>
    </w:p>
    <w:p w14:paraId="73690A75" w14:textId="77777777" w:rsidR="00994E3B" w:rsidRPr="000D49A2" w:rsidRDefault="00994E3B" w:rsidP="00994E3B">
      <w:pPr>
        <w:spacing w:line="360" w:lineRule="auto"/>
        <w:ind w:right="-810"/>
        <w:rPr>
          <w:rFonts w:ascii="Cambria" w:hAnsi="Cambria"/>
          <w:b/>
        </w:rPr>
      </w:pPr>
    </w:p>
    <w:p w14:paraId="4FDAF5E5" w14:textId="1FC32CBB" w:rsidR="00CB7E05" w:rsidRPr="000D49A2" w:rsidRDefault="00994E3B" w:rsidP="008067A1">
      <w:pPr>
        <w:spacing w:line="360" w:lineRule="auto"/>
        <w:ind w:right="-360"/>
        <w:rPr>
          <w:rFonts w:ascii="Cambria" w:hAnsi="Cambria"/>
        </w:rPr>
      </w:pPr>
      <w:r w:rsidRPr="000D49A2">
        <w:rPr>
          <w:rFonts w:ascii="Cambria" w:hAnsi="Cambria"/>
        </w:rPr>
        <w:t>Note that sometimes, for a myriad of reasons, life intervenes to create ongoing difficulties with class attendance, and meeting academic requirements.  </w:t>
      </w:r>
      <w:r w:rsidRPr="000D49A2">
        <w:rPr>
          <w:rFonts w:ascii="Cambria" w:hAnsi="Cambria"/>
          <w:i/>
          <w:iCs/>
        </w:rPr>
        <w:t>In these cases, it's often best to withdraw from the course, and perhaps re-enroll at a less stressful time...</w:t>
      </w:r>
    </w:p>
    <w:sectPr w:rsidR="00CB7E05" w:rsidRPr="000D49A2" w:rsidSect="00652285">
      <w:headerReference w:type="default" r:id="rId10"/>
      <w:pgSz w:w="12240" w:h="15840"/>
      <w:pgMar w:top="1440" w:right="162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CBDD" w14:textId="77777777" w:rsidR="009F1889" w:rsidRDefault="009F1889" w:rsidP="00111F76">
      <w:r>
        <w:separator/>
      </w:r>
    </w:p>
  </w:endnote>
  <w:endnote w:type="continuationSeparator" w:id="0">
    <w:p w14:paraId="4041E37A" w14:textId="77777777" w:rsidR="009F1889" w:rsidRDefault="009F1889" w:rsidP="0011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7CE7" w14:textId="77777777" w:rsidR="009F1889" w:rsidRDefault="009F1889" w:rsidP="00111F76">
      <w:r>
        <w:separator/>
      </w:r>
    </w:p>
  </w:footnote>
  <w:footnote w:type="continuationSeparator" w:id="0">
    <w:p w14:paraId="2BEF9F88" w14:textId="77777777" w:rsidR="009F1889" w:rsidRDefault="009F1889" w:rsidP="0011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8259" w14:textId="5F5B08D3" w:rsidR="000E2107" w:rsidRDefault="000E2107">
    <w:pPr>
      <w:pStyle w:val="Header"/>
    </w:pPr>
    <w:del w:id="262" w:author="Microsoft Office User" w:date="2017-11-19T16:28:00Z">
      <w:r w:rsidDel="0057241B">
        <w:delText>Portland State University Psychology</w:delText>
      </w:r>
      <w:r w:rsidDel="0057241B">
        <w:tab/>
      </w:r>
      <w:r w:rsidDel="0057241B">
        <w:tab/>
        <w:delText xml:space="preserve">Page </w:delText>
      </w:r>
      <w:r w:rsidDel="0057241B">
        <w:rPr>
          <w:rStyle w:val="PageNumber"/>
        </w:rPr>
        <w:fldChar w:fldCharType="begin"/>
      </w:r>
      <w:r w:rsidDel="0057241B">
        <w:rPr>
          <w:rStyle w:val="PageNumber"/>
        </w:rPr>
        <w:delInstrText xml:space="preserve"> PAGE </w:delInstrText>
      </w:r>
      <w:r w:rsidDel="0057241B">
        <w:rPr>
          <w:rStyle w:val="PageNumber"/>
        </w:rPr>
        <w:fldChar w:fldCharType="separate"/>
      </w:r>
      <w:r w:rsidR="0057241B" w:rsidDel="0057241B">
        <w:rPr>
          <w:rStyle w:val="PageNumber"/>
          <w:noProof/>
        </w:rPr>
        <w:delText>1</w:delText>
      </w:r>
      <w:r w:rsidDel="0057241B">
        <w:rPr>
          <w:rStyle w:val="PageNumber"/>
        </w:rPr>
        <w:fldChar w:fldCharType="end"/>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46"/>
    <w:rsid w:val="00000252"/>
    <w:rsid w:val="000033AE"/>
    <w:rsid w:val="00003E08"/>
    <w:rsid w:val="0000752C"/>
    <w:rsid w:val="00007A46"/>
    <w:rsid w:val="0001054C"/>
    <w:rsid w:val="00021302"/>
    <w:rsid w:val="00027C8C"/>
    <w:rsid w:val="00027D2E"/>
    <w:rsid w:val="00054E53"/>
    <w:rsid w:val="000704B2"/>
    <w:rsid w:val="0008242A"/>
    <w:rsid w:val="00093415"/>
    <w:rsid w:val="0009591F"/>
    <w:rsid w:val="00097542"/>
    <w:rsid w:val="000A1A4F"/>
    <w:rsid w:val="000A2446"/>
    <w:rsid w:val="000B095B"/>
    <w:rsid w:val="000C6565"/>
    <w:rsid w:val="000D49A2"/>
    <w:rsid w:val="000D7ABB"/>
    <w:rsid w:val="000E2107"/>
    <w:rsid w:val="000E4AE5"/>
    <w:rsid w:val="000E6DF1"/>
    <w:rsid w:val="000F0013"/>
    <w:rsid w:val="00103F0E"/>
    <w:rsid w:val="00111445"/>
    <w:rsid w:val="00111F76"/>
    <w:rsid w:val="00116EB5"/>
    <w:rsid w:val="001243F6"/>
    <w:rsid w:val="00141F9F"/>
    <w:rsid w:val="0014309B"/>
    <w:rsid w:val="001538C6"/>
    <w:rsid w:val="00162EBE"/>
    <w:rsid w:val="001664AB"/>
    <w:rsid w:val="00183242"/>
    <w:rsid w:val="00194F0E"/>
    <w:rsid w:val="00196184"/>
    <w:rsid w:val="001B0476"/>
    <w:rsid w:val="001D66AA"/>
    <w:rsid w:val="001F09B9"/>
    <w:rsid w:val="00220A84"/>
    <w:rsid w:val="00221673"/>
    <w:rsid w:val="002245D0"/>
    <w:rsid w:val="002259A0"/>
    <w:rsid w:val="002403B5"/>
    <w:rsid w:val="00244930"/>
    <w:rsid w:val="0024621B"/>
    <w:rsid w:val="00250137"/>
    <w:rsid w:val="00253324"/>
    <w:rsid w:val="00255F04"/>
    <w:rsid w:val="00257EB8"/>
    <w:rsid w:val="00260566"/>
    <w:rsid w:val="00262657"/>
    <w:rsid w:val="00270A9E"/>
    <w:rsid w:val="002862C7"/>
    <w:rsid w:val="0028664B"/>
    <w:rsid w:val="0029097D"/>
    <w:rsid w:val="002A1763"/>
    <w:rsid w:val="002A2526"/>
    <w:rsid w:val="002A6D36"/>
    <w:rsid w:val="002B0D95"/>
    <w:rsid w:val="002B169B"/>
    <w:rsid w:val="002B55CB"/>
    <w:rsid w:val="002C0472"/>
    <w:rsid w:val="002D1957"/>
    <w:rsid w:val="002E2F12"/>
    <w:rsid w:val="002E3D39"/>
    <w:rsid w:val="003012DE"/>
    <w:rsid w:val="00317566"/>
    <w:rsid w:val="0033568E"/>
    <w:rsid w:val="00336F5E"/>
    <w:rsid w:val="0034178A"/>
    <w:rsid w:val="00351CCC"/>
    <w:rsid w:val="00353EF1"/>
    <w:rsid w:val="003652F4"/>
    <w:rsid w:val="00366A8C"/>
    <w:rsid w:val="00372BFA"/>
    <w:rsid w:val="003830B4"/>
    <w:rsid w:val="003835AC"/>
    <w:rsid w:val="00385934"/>
    <w:rsid w:val="00394BD4"/>
    <w:rsid w:val="003B7E81"/>
    <w:rsid w:val="003C7011"/>
    <w:rsid w:val="003D718E"/>
    <w:rsid w:val="003E34BA"/>
    <w:rsid w:val="003F2529"/>
    <w:rsid w:val="003F428A"/>
    <w:rsid w:val="003F53DC"/>
    <w:rsid w:val="00407EB0"/>
    <w:rsid w:val="0041405C"/>
    <w:rsid w:val="004238A5"/>
    <w:rsid w:val="00430B52"/>
    <w:rsid w:val="00434BB1"/>
    <w:rsid w:val="004413A0"/>
    <w:rsid w:val="00445E5F"/>
    <w:rsid w:val="00450FF6"/>
    <w:rsid w:val="00454D46"/>
    <w:rsid w:val="00456F78"/>
    <w:rsid w:val="00481C0D"/>
    <w:rsid w:val="00483376"/>
    <w:rsid w:val="004A777D"/>
    <w:rsid w:val="004B3664"/>
    <w:rsid w:val="004B3E1F"/>
    <w:rsid w:val="004B5986"/>
    <w:rsid w:val="004B7AD7"/>
    <w:rsid w:val="004C3BB4"/>
    <w:rsid w:val="004D4CD1"/>
    <w:rsid w:val="004E0991"/>
    <w:rsid w:val="004E169E"/>
    <w:rsid w:val="004F3AC3"/>
    <w:rsid w:val="004F4E20"/>
    <w:rsid w:val="004F6035"/>
    <w:rsid w:val="00511B36"/>
    <w:rsid w:val="00513C07"/>
    <w:rsid w:val="00524C9E"/>
    <w:rsid w:val="00531476"/>
    <w:rsid w:val="005317C3"/>
    <w:rsid w:val="00532B9B"/>
    <w:rsid w:val="00540032"/>
    <w:rsid w:val="00540304"/>
    <w:rsid w:val="00542538"/>
    <w:rsid w:val="00544F2C"/>
    <w:rsid w:val="005478D4"/>
    <w:rsid w:val="0055248E"/>
    <w:rsid w:val="00552C82"/>
    <w:rsid w:val="0056100C"/>
    <w:rsid w:val="00561EC5"/>
    <w:rsid w:val="0057241B"/>
    <w:rsid w:val="00573ABC"/>
    <w:rsid w:val="00585FF0"/>
    <w:rsid w:val="00593637"/>
    <w:rsid w:val="00595478"/>
    <w:rsid w:val="005B6A8E"/>
    <w:rsid w:val="005C235B"/>
    <w:rsid w:val="005E0973"/>
    <w:rsid w:val="006070C9"/>
    <w:rsid w:val="0061623B"/>
    <w:rsid w:val="006475EC"/>
    <w:rsid w:val="00652285"/>
    <w:rsid w:val="00663CEC"/>
    <w:rsid w:val="0066722B"/>
    <w:rsid w:val="00674369"/>
    <w:rsid w:val="00680937"/>
    <w:rsid w:val="006817DC"/>
    <w:rsid w:val="006833AD"/>
    <w:rsid w:val="00685D74"/>
    <w:rsid w:val="006916CE"/>
    <w:rsid w:val="00692885"/>
    <w:rsid w:val="0069539B"/>
    <w:rsid w:val="006A6D2F"/>
    <w:rsid w:val="006B2DCE"/>
    <w:rsid w:val="006C38D1"/>
    <w:rsid w:val="006E20FB"/>
    <w:rsid w:val="006F14BD"/>
    <w:rsid w:val="006F2AAC"/>
    <w:rsid w:val="00725921"/>
    <w:rsid w:val="0074142D"/>
    <w:rsid w:val="007414F7"/>
    <w:rsid w:val="00742170"/>
    <w:rsid w:val="00762FF8"/>
    <w:rsid w:val="00763CF3"/>
    <w:rsid w:val="007863B8"/>
    <w:rsid w:val="00787013"/>
    <w:rsid w:val="007935FA"/>
    <w:rsid w:val="007A667E"/>
    <w:rsid w:val="007C3BD0"/>
    <w:rsid w:val="007C4C21"/>
    <w:rsid w:val="007E5059"/>
    <w:rsid w:val="007E674A"/>
    <w:rsid w:val="007F095A"/>
    <w:rsid w:val="007F0D4D"/>
    <w:rsid w:val="007F0D9E"/>
    <w:rsid w:val="008067A1"/>
    <w:rsid w:val="00830C8F"/>
    <w:rsid w:val="00833F5D"/>
    <w:rsid w:val="00836C43"/>
    <w:rsid w:val="00840E85"/>
    <w:rsid w:val="00841587"/>
    <w:rsid w:val="00864506"/>
    <w:rsid w:val="008646DC"/>
    <w:rsid w:val="00883ECE"/>
    <w:rsid w:val="00883ED4"/>
    <w:rsid w:val="008856B1"/>
    <w:rsid w:val="00887C42"/>
    <w:rsid w:val="00890013"/>
    <w:rsid w:val="00892059"/>
    <w:rsid w:val="008A1805"/>
    <w:rsid w:val="008B0BAE"/>
    <w:rsid w:val="008B25BB"/>
    <w:rsid w:val="008B3AE1"/>
    <w:rsid w:val="008B44D6"/>
    <w:rsid w:val="008B76AC"/>
    <w:rsid w:val="008C2C7B"/>
    <w:rsid w:val="008C4EC0"/>
    <w:rsid w:val="008C628E"/>
    <w:rsid w:val="008C7638"/>
    <w:rsid w:val="008E460F"/>
    <w:rsid w:val="008F1F0E"/>
    <w:rsid w:val="008F2131"/>
    <w:rsid w:val="008F375B"/>
    <w:rsid w:val="008F6E65"/>
    <w:rsid w:val="00901C85"/>
    <w:rsid w:val="00904162"/>
    <w:rsid w:val="009122E5"/>
    <w:rsid w:val="00923FEA"/>
    <w:rsid w:val="0093508C"/>
    <w:rsid w:val="00941899"/>
    <w:rsid w:val="009529F7"/>
    <w:rsid w:val="0096114D"/>
    <w:rsid w:val="00963B96"/>
    <w:rsid w:val="009675D8"/>
    <w:rsid w:val="009768F3"/>
    <w:rsid w:val="00986E4F"/>
    <w:rsid w:val="00986FC1"/>
    <w:rsid w:val="00994E3B"/>
    <w:rsid w:val="009C7447"/>
    <w:rsid w:val="009D59A0"/>
    <w:rsid w:val="009F1889"/>
    <w:rsid w:val="009F7102"/>
    <w:rsid w:val="00A010BD"/>
    <w:rsid w:val="00A07556"/>
    <w:rsid w:val="00A10052"/>
    <w:rsid w:val="00A2386B"/>
    <w:rsid w:val="00A25555"/>
    <w:rsid w:val="00A4172D"/>
    <w:rsid w:val="00A44996"/>
    <w:rsid w:val="00A502BD"/>
    <w:rsid w:val="00A63577"/>
    <w:rsid w:val="00A63DFC"/>
    <w:rsid w:val="00A6741D"/>
    <w:rsid w:val="00A75C75"/>
    <w:rsid w:val="00A7625C"/>
    <w:rsid w:val="00AB25F7"/>
    <w:rsid w:val="00AD2BB8"/>
    <w:rsid w:val="00AF04AB"/>
    <w:rsid w:val="00B1009A"/>
    <w:rsid w:val="00B16E8A"/>
    <w:rsid w:val="00B41067"/>
    <w:rsid w:val="00B44E86"/>
    <w:rsid w:val="00B51702"/>
    <w:rsid w:val="00B61864"/>
    <w:rsid w:val="00B67D42"/>
    <w:rsid w:val="00B705A5"/>
    <w:rsid w:val="00B718EB"/>
    <w:rsid w:val="00B71AA1"/>
    <w:rsid w:val="00B73D88"/>
    <w:rsid w:val="00B7618D"/>
    <w:rsid w:val="00B80317"/>
    <w:rsid w:val="00B806D3"/>
    <w:rsid w:val="00BA029F"/>
    <w:rsid w:val="00BB1A1E"/>
    <w:rsid w:val="00BD1D1A"/>
    <w:rsid w:val="00BD3418"/>
    <w:rsid w:val="00BE5C32"/>
    <w:rsid w:val="00BE788A"/>
    <w:rsid w:val="00BF5094"/>
    <w:rsid w:val="00BF54C1"/>
    <w:rsid w:val="00BF69E0"/>
    <w:rsid w:val="00C0206E"/>
    <w:rsid w:val="00C07653"/>
    <w:rsid w:val="00C11A6A"/>
    <w:rsid w:val="00C11AC0"/>
    <w:rsid w:val="00C11E2D"/>
    <w:rsid w:val="00C171FB"/>
    <w:rsid w:val="00C20764"/>
    <w:rsid w:val="00C227B6"/>
    <w:rsid w:val="00C27B6B"/>
    <w:rsid w:val="00C31483"/>
    <w:rsid w:val="00C34F06"/>
    <w:rsid w:val="00C37535"/>
    <w:rsid w:val="00C44768"/>
    <w:rsid w:val="00C474E3"/>
    <w:rsid w:val="00C55075"/>
    <w:rsid w:val="00C62220"/>
    <w:rsid w:val="00C635AC"/>
    <w:rsid w:val="00C71850"/>
    <w:rsid w:val="00C733B3"/>
    <w:rsid w:val="00C7358D"/>
    <w:rsid w:val="00C9590C"/>
    <w:rsid w:val="00CB26F6"/>
    <w:rsid w:val="00CB693D"/>
    <w:rsid w:val="00CB7E05"/>
    <w:rsid w:val="00CC5E62"/>
    <w:rsid w:val="00CD208E"/>
    <w:rsid w:val="00CF5482"/>
    <w:rsid w:val="00CF65C3"/>
    <w:rsid w:val="00D02FC4"/>
    <w:rsid w:val="00D06FA5"/>
    <w:rsid w:val="00D27C56"/>
    <w:rsid w:val="00D27F20"/>
    <w:rsid w:val="00D3050A"/>
    <w:rsid w:val="00D31E50"/>
    <w:rsid w:val="00D41459"/>
    <w:rsid w:val="00D44DAB"/>
    <w:rsid w:val="00D45FC3"/>
    <w:rsid w:val="00D56F94"/>
    <w:rsid w:val="00D715CD"/>
    <w:rsid w:val="00D71FB7"/>
    <w:rsid w:val="00D852A2"/>
    <w:rsid w:val="00D93700"/>
    <w:rsid w:val="00DA5883"/>
    <w:rsid w:val="00DA75BC"/>
    <w:rsid w:val="00DB1341"/>
    <w:rsid w:val="00DB1445"/>
    <w:rsid w:val="00DC57B3"/>
    <w:rsid w:val="00DD6FBB"/>
    <w:rsid w:val="00DF77C9"/>
    <w:rsid w:val="00E00228"/>
    <w:rsid w:val="00E0231D"/>
    <w:rsid w:val="00E049DD"/>
    <w:rsid w:val="00E1776A"/>
    <w:rsid w:val="00E25E70"/>
    <w:rsid w:val="00E34B26"/>
    <w:rsid w:val="00E41F94"/>
    <w:rsid w:val="00E63266"/>
    <w:rsid w:val="00E8182A"/>
    <w:rsid w:val="00E81FA4"/>
    <w:rsid w:val="00E85064"/>
    <w:rsid w:val="00EB0393"/>
    <w:rsid w:val="00EB24E1"/>
    <w:rsid w:val="00EB7A6F"/>
    <w:rsid w:val="00EC3652"/>
    <w:rsid w:val="00EC6829"/>
    <w:rsid w:val="00EE4276"/>
    <w:rsid w:val="00EE6B3A"/>
    <w:rsid w:val="00EF3F0A"/>
    <w:rsid w:val="00EF4AF0"/>
    <w:rsid w:val="00EF64DD"/>
    <w:rsid w:val="00F012EF"/>
    <w:rsid w:val="00F0232D"/>
    <w:rsid w:val="00F070C6"/>
    <w:rsid w:val="00F1705F"/>
    <w:rsid w:val="00F17AB9"/>
    <w:rsid w:val="00F22AAB"/>
    <w:rsid w:val="00F26CDE"/>
    <w:rsid w:val="00F2741B"/>
    <w:rsid w:val="00F31F02"/>
    <w:rsid w:val="00F40AA9"/>
    <w:rsid w:val="00F570CC"/>
    <w:rsid w:val="00F6149A"/>
    <w:rsid w:val="00F75CE9"/>
    <w:rsid w:val="00F76E4E"/>
    <w:rsid w:val="00F77823"/>
    <w:rsid w:val="00F811C9"/>
    <w:rsid w:val="00FB0298"/>
    <w:rsid w:val="00FB5F15"/>
    <w:rsid w:val="00FE6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DC4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75"/>
    <w:rPr>
      <w:rFonts w:ascii="Times New Roman" w:hAnsi="Times New Roman" w:cs="Times New Roman"/>
    </w:rPr>
  </w:style>
  <w:style w:type="paragraph" w:styleId="Heading1">
    <w:name w:val="heading 1"/>
    <w:basedOn w:val="Normal"/>
    <w:next w:val="Normal"/>
    <w:link w:val="Heading1Char"/>
    <w:qFormat/>
    <w:rsid w:val="00111F76"/>
    <w:pPr>
      <w:keepNext/>
      <w:outlineLvl w:val="0"/>
    </w:pPr>
    <w:rPr>
      <w:rFonts w:ascii="Times" w:eastAsia="Times" w:hAnsi="Times"/>
      <w:b/>
      <w:sz w:val="28"/>
      <w:szCs w:val="20"/>
    </w:rPr>
  </w:style>
  <w:style w:type="paragraph" w:styleId="Heading2">
    <w:name w:val="heading 2"/>
    <w:basedOn w:val="Normal"/>
    <w:link w:val="Heading2Char"/>
    <w:uiPriority w:val="9"/>
    <w:qFormat/>
    <w:rsid w:val="003C70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27F2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27F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F76"/>
    <w:rPr>
      <w:rFonts w:ascii="Times" w:eastAsia="Times" w:hAnsi="Times" w:cs="Times New Roman"/>
      <w:b/>
      <w:sz w:val="28"/>
      <w:szCs w:val="20"/>
    </w:rPr>
  </w:style>
  <w:style w:type="paragraph" w:styleId="Header">
    <w:name w:val="header"/>
    <w:basedOn w:val="Normal"/>
    <w:link w:val="HeaderChar"/>
    <w:uiPriority w:val="99"/>
    <w:unhideWhenUsed/>
    <w:rsid w:val="00111F7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11F76"/>
  </w:style>
  <w:style w:type="paragraph" w:styleId="Footer">
    <w:name w:val="footer"/>
    <w:basedOn w:val="Normal"/>
    <w:link w:val="FooterChar"/>
    <w:uiPriority w:val="99"/>
    <w:unhideWhenUsed/>
    <w:rsid w:val="00111F7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111F76"/>
  </w:style>
  <w:style w:type="character" w:styleId="PageNumber">
    <w:name w:val="page number"/>
    <w:basedOn w:val="DefaultParagraphFont"/>
    <w:uiPriority w:val="99"/>
    <w:semiHidden/>
    <w:unhideWhenUsed/>
    <w:rsid w:val="00111F76"/>
  </w:style>
  <w:style w:type="paragraph" w:styleId="BalloonText">
    <w:name w:val="Balloon Text"/>
    <w:basedOn w:val="Normal"/>
    <w:link w:val="BalloonTextChar"/>
    <w:uiPriority w:val="99"/>
    <w:semiHidden/>
    <w:unhideWhenUsed/>
    <w:rsid w:val="00111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F76"/>
    <w:rPr>
      <w:rFonts w:ascii="Lucida Grande" w:hAnsi="Lucida Grande" w:cs="Lucida Grande"/>
      <w:sz w:val="18"/>
      <w:szCs w:val="18"/>
    </w:rPr>
  </w:style>
  <w:style w:type="character" w:styleId="Hyperlink">
    <w:name w:val="Hyperlink"/>
    <w:basedOn w:val="DefaultParagraphFont"/>
    <w:uiPriority w:val="99"/>
    <w:unhideWhenUsed/>
    <w:rsid w:val="00BF5094"/>
    <w:rPr>
      <w:color w:val="0000FF" w:themeColor="hyperlink"/>
      <w:u w:val="single"/>
    </w:rPr>
  </w:style>
  <w:style w:type="character" w:styleId="FollowedHyperlink">
    <w:name w:val="FollowedHyperlink"/>
    <w:basedOn w:val="DefaultParagraphFont"/>
    <w:uiPriority w:val="99"/>
    <w:semiHidden/>
    <w:unhideWhenUsed/>
    <w:rsid w:val="00836C43"/>
    <w:rPr>
      <w:color w:val="800080" w:themeColor="followedHyperlink"/>
      <w:u w:val="single"/>
    </w:rPr>
  </w:style>
  <w:style w:type="paragraph" w:styleId="ListParagraph">
    <w:name w:val="List Paragraph"/>
    <w:basedOn w:val="Normal"/>
    <w:uiPriority w:val="34"/>
    <w:qFormat/>
    <w:rsid w:val="00FB0298"/>
    <w:pPr>
      <w:ind w:left="720"/>
      <w:contextualSpacing/>
    </w:pPr>
    <w:rPr>
      <w:rFonts w:asciiTheme="minorHAnsi" w:hAnsiTheme="minorHAnsi" w:cstheme="minorBidi"/>
    </w:rPr>
  </w:style>
  <w:style w:type="paragraph" w:customStyle="1" w:styleId="Body">
    <w:name w:val="Body"/>
    <w:rsid w:val="0057241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itle-text">
    <w:name w:val="title-text"/>
    <w:basedOn w:val="DefaultParagraphFont"/>
    <w:rsid w:val="004413A0"/>
  </w:style>
  <w:style w:type="character" w:customStyle="1" w:styleId="Heading2Char">
    <w:name w:val="Heading 2 Char"/>
    <w:basedOn w:val="DefaultParagraphFont"/>
    <w:link w:val="Heading2"/>
    <w:uiPriority w:val="9"/>
    <w:rsid w:val="003C7011"/>
    <w:rPr>
      <w:rFonts w:ascii="Times New Roman" w:hAnsi="Times New Roman" w:cs="Times New Roman"/>
      <w:b/>
      <w:bCs/>
      <w:sz w:val="36"/>
      <w:szCs w:val="36"/>
    </w:rPr>
  </w:style>
  <w:style w:type="character" w:customStyle="1" w:styleId="uxksbf">
    <w:name w:val="uxksbf"/>
    <w:basedOn w:val="DefaultParagraphFont"/>
    <w:rsid w:val="00C20764"/>
  </w:style>
  <w:style w:type="character" w:customStyle="1" w:styleId="Heading3Char">
    <w:name w:val="Heading 3 Char"/>
    <w:basedOn w:val="DefaultParagraphFont"/>
    <w:link w:val="Heading3"/>
    <w:uiPriority w:val="9"/>
    <w:semiHidden/>
    <w:rsid w:val="00D27F2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27F20"/>
    <w:rPr>
      <w:rFonts w:asciiTheme="majorHAnsi" w:eastAsiaTheme="majorEastAsia" w:hAnsiTheme="majorHAnsi" w:cstheme="majorBidi"/>
      <w:i/>
      <w:iCs/>
      <w:color w:val="365F91" w:themeColor="accent1" w:themeShade="BF"/>
    </w:rPr>
  </w:style>
  <w:style w:type="table" w:styleId="TableWeb2">
    <w:name w:val="Table Web 2"/>
    <w:basedOn w:val="TableNormal"/>
    <w:rsid w:val="00D27F2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3358">
      <w:bodyDiv w:val="1"/>
      <w:marLeft w:val="0"/>
      <w:marRight w:val="0"/>
      <w:marTop w:val="0"/>
      <w:marBottom w:val="0"/>
      <w:divBdr>
        <w:top w:val="none" w:sz="0" w:space="0" w:color="auto"/>
        <w:left w:val="none" w:sz="0" w:space="0" w:color="auto"/>
        <w:bottom w:val="none" w:sz="0" w:space="0" w:color="auto"/>
        <w:right w:val="none" w:sz="0" w:space="0" w:color="auto"/>
      </w:divBdr>
    </w:div>
    <w:div w:id="320933084">
      <w:bodyDiv w:val="1"/>
      <w:marLeft w:val="0"/>
      <w:marRight w:val="0"/>
      <w:marTop w:val="0"/>
      <w:marBottom w:val="0"/>
      <w:divBdr>
        <w:top w:val="none" w:sz="0" w:space="0" w:color="auto"/>
        <w:left w:val="none" w:sz="0" w:space="0" w:color="auto"/>
        <w:bottom w:val="none" w:sz="0" w:space="0" w:color="auto"/>
        <w:right w:val="none" w:sz="0" w:space="0" w:color="auto"/>
      </w:divBdr>
    </w:div>
    <w:div w:id="526404364">
      <w:bodyDiv w:val="1"/>
      <w:marLeft w:val="0"/>
      <w:marRight w:val="0"/>
      <w:marTop w:val="0"/>
      <w:marBottom w:val="0"/>
      <w:divBdr>
        <w:top w:val="none" w:sz="0" w:space="0" w:color="auto"/>
        <w:left w:val="none" w:sz="0" w:space="0" w:color="auto"/>
        <w:bottom w:val="none" w:sz="0" w:space="0" w:color="auto"/>
        <w:right w:val="none" w:sz="0" w:space="0" w:color="auto"/>
      </w:divBdr>
    </w:div>
    <w:div w:id="558127339">
      <w:bodyDiv w:val="1"/>
      <w:marLeft w:val="0"/>
      <w:marRight w:val="0"/>
      <w:marTop w:val="0"/>
      <w:marBottom w:val="0"/>
      <w:divBdr>
        <w:top w:val="none" w:sz="0" w:space="0" w:color="auto"/>
        <w:left w:val="none" w:sz="0" w:space="0" w:color="auto"/>
        <w:bottom w:val="none" w:sz="0" w:space="0" w:color="auto"/>
        <w:right w:val="none" w:sz="0" w:space="0" w:color="auto"/>
      </w:divBdr>
    </w:div>
    <w:div w:id="916860225">
      <w:bodyDiv w:val="1"/>
      <w:marLeft w:val="0"/>
      <w:marRight w:val="0"/>
      <w:marTop w:val="0"/>
      <w:marBottom w:val="0"/>
      <w:divBdr>
        <w:top w:val="none" w:sz="0" w:space="0" w:color="auto"/>
        <w:left w:val="none" w:sz="0" w:space="0" w:color="auto"/>
        <w:bottom w:val="none" w:sz="0" w:space="0" w:color="auto"/>
        <w:right w:val="none" w:sz="0" w:space="0" w:color="auto"/>
      </w:divBdr>
    </w:div>
    <w:div w:id="941454776">
      <w:bodyDiv w:val="1"/>
      <w:marLeft w:val="0"/>
      <w:marRight w:val="0"/>
      <w:marTop w:val="0"/>
      <w:marBottom w:val="0"/>
      <w:divBdr>
        <w:top w:val="none" w:sz="0" w:space="0" w:color="auto"/>
        <w:left w:val="none" w:sz="0" w:space="0" w:color="auto"/>
        <w:bottom w:val="none" w:sz="0" w:space="0" w:color="auto"/>
        <w:right w:val="none" w:sz="0" w:space="0" w:color="auto"/>
      </w:divBdr>
    </w:div>
    <w:div w:id="1005742084">
      <w:bodyDiv w:val="1"/>
      <w:marLeft w:val="0"/>
      <w:marRight w:val="0"/>
      <w:marTop w:val="0"/>
      <w:marBottom w:val="0"/>
      <w:divBdr>
        <w:top w:val="none" w:sz="0" w:space="0" w:color="auto"/>
        <w:left w:val="none" w:sz="0" w:space="0" w:color="auto"/>
        <w:bottom w:val="none" w:sz="0" w:space="0" w:color="auto"/>
        <w:right w:val="none" w:sz="0" w:space="0" w:color="auto"/>
      </w:divBdr>
    </w:div>
    <w:div w:id="1727219660">
      <w:bodyDiv w:val="1"/>
      <w:marLeft w:val="0"/>
      <w:marRight w:val="0"/>
      <w:marTop w:val="0"/>
      <w:marBottom w:val="0"/>
      <w:divBdr>
        <w:top w:val="none" w:sz="0" w:space="0" w:color="auto"/>
        <w:left w:val="none" w:sz="0" w:space="0" w:color="auto"/>
        <w:bottom w:val="none" w:sz="0" w:space="0" w:color="auto"/>
        <w:right w:val="none" w:sz="0" w:space="0" w:color="auto"/>
      </w:divBdr>
    </w:div>
    <w:div w:id="1864510290">
      <w:bodyDiv w:val="1"/>
      <w:marLeft w:val="0"/>
      <w:marRight w:val="0"/>
      <w:marTop w:val="0"/>
      <w:marBottom w:val="0"/>
      <w:divBdr>
        <w:top w:val="none" w:sz="0" w:space="0" w:color="auto"/>
        <w:left w:val="none" w:sz="0" w:space="0" w:color="auto"/>
        <w:bottom w:val="none" w:sz="0" w:space="0" w:color="auto"/>
        <w:right w:val="none" w:sz="0" w:space="0" w:color="auto"/>
      </w:divBdr>
    </w:div>
    <w:div w:id="1917932210">
      <w:bodyDiv w:val="1"/>
      <w:marLeft w:val="0"/>
      <w:marRight w:val="0"/>
      <w:marTop w:val="0"/>
      <w:marBottom w:val="0"/>
      <w:divBdr>
        <w:top w:val="none" w:sz="0" w:space="0" w:color="auto"/>
        <w:left w:val="none" w:sz="0" w:space="0" w:color="auto"/>
        <w:bottom w:val="none" w:sz="0" w:space="0" w:color="auto"/>
        <w:right w:val="none" w:sz="0" w:space="0" w:color="auto"/>
      </w:divBdr>
    </w:div>
    <w:div w:id="1966041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dia@pdx.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iesar@pdx.edu"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dx.edu/dos/psu-student-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Bill, Bob, Dominic, Jack &amp; Ingmar Show</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Griesar</dc:creator>
  <cp:keywords/>
  <dc:description/>
  <cp:lastModifiedBy>Bill Griesar</cp:lastModifiedBy>
  <cp:revision>2</cp:revision>
  <cp:lastPrinted>2018-02-28T18:39:00Z</cp:lastPrinted>
  <dcterms:created xsi:type="dcterms:W3CDTF">2020-01-02T00:10:00Z</dcterms:created>
  <dcterms:modified xsi:type="dcterms:W3CDTF">2020-01-02T00:10:00Z</dcterms:modified>
</cp:coreProperties>
</file>